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348"/>
        <w:gridCol w:w="5974"/>
      </w:tblGrid>
      <w:tr w:rsidR="00E428E0" w:rsidRPr="002314F1" w:rsidTr="002314F1">
        <w:tc>
          <w:tcPr>
            <w:tcW w:w="3348" w:type="dxa"/>
          </w:tcPr>
          <w:p w:rsidR="00E428E0" w:rsidRDefault="002314F1" w:rsidP="002314F1">
            <w:pPr>
              <w:jc w:val="center"/>
              <w:rPr>
                <w:rFonts w:ascii="Times New Roman" w:hAnsi="Times New Roman" w:cs="Times New Roman"/>
                <w:b/>
                <w:sz w:val="26"/>
                <w:szCs w:val="26"/>
                <w:lang w:val="en-US"/>
              </w:rPr>
            </w:pPr>
            <w:r>
              <w:rPr>
                <w:rFonts w:ascii="Times New Roman" w:hAnsi="Times New Roman" w:cs="Times New Roman"/>
                <w:b/>
                <w:sz w:val="26"/>
                <w:szCs w:val="26"/>
                <w:lang w:val="en-US"/>
              </w:rPr>
              <w:t>BỘ TÀI CHÍNH</w:t>
            </w:r>
          </w:p>
          <w:p w:rsidR="002314F1" w:rsidRPr="002314F1" w:rsidRDefault="002314F1" w:rsidP="002314F1">
            <w:pPr>
              <w:jc w:val="center"/>
              <w:rPr>
                <w:rFonts w:ascii="Times New Roman" w:hAnsi="Times New Roman" w:cs="Times New Roman"/>
                <w:b/>
                <w:sz w:val="8"/>
                <w:szCs w:val="8"/>
                <w:lang w:val="en-US"/>
              </w:rPr>
            </w:pPr>
            <w:r>
              <w:rPr>
                <w:rFonts w:ascii="Times New Roman" w:hAnsi="Times New Roman" w:cs="Times New Roman"/>
                <w:b/>
                <w:sz w:val="8"/>
                <w:szCs w:val="8"/>
                <w:lang w:val="en-US"/>
              </w:rPr>
              <w:t>________________</w:t>
            </w:r>
          </w:p>
        </w:tc>
        <w:tc>
          <w:tcPr>
            <w:tcW w:w="5974" w:type="dxa"/>
          </w:tcPr>
          <w:p w:rsidR="00E428E0" w:rsidRDefault="002314F1" w:rsidP="002314F1">
            <w:pPr>
              <w:jc w:val="center"/>
              <w:rPr>
                <w:rFonts w:ascii="Times New Roman" w:hAnsi="Times New Roman" w:cs="Times New Roman"/>
                <w:b/>
                <w:sz w:val="26"/>
                <w:szCs w:val="26"/>
                <w:lang w:val="en-US"/>
              </w:rPr>
            </w:pPr>
            <w:r>
              <w:rPr>
                <w:rFonts w:ascii="Times New Roman" w:hAnsi="Times New Roman" w:cs="Times New Roman"/>
                <w:b/>
                <w:sz w:val="26"/>
                <w:szCs w:val="26"/>
                <w:lang w:val="en-US"/>
              </w:rPr>
              <w:t>CỘNG HÒA XÃ HỘI CHỦ NGHĨA VIỆT NAM</w:t>
            </w:r>
          </w:p>
          <w:p w:rsidR="002314F1" w:rsidRPr="007D7806" w:rsidRDefault="00220B01" w:rsidP="002314F1">
            <w:pPr>
              <w:jc w:val="center"/>
              <w:rPr>
                <w:rFonts w:ascii="Times New Roman" w:hAnsi="Times New Roman" w:cs="Times New Roman"/>
                <w:b/>
                <w:sz w:val="28"/>
                <w:szCs w:val="28"/>
                <w:lang w:val="en-US"/>
              </w:rPr>
            </w:pPr>
            <w:r w:rsidRPr="00220B01">
              <w:rPr>
                <w:rFonts w:ascii="Times New Roman" w:hAnsi="Times New Roman" w:cs="Times New Roman"/>
                <w:b/>
                <w:sz w:val="28"/>
                <w:szCs w:val="28"/>
                <w:lang w:val="en-US"/>
              </w:rPr>
              <w:t>Độc lập - Tự do - Hạnh phúc</w:t>
            </w:r>
          </w:p>
          <w:p w:rsidR="002314F1" w:rsidRPr="002314F1" w:rsidRDefault="002314F1" w:rsidP="002314F1">
            <w:pPr>
              <w:jc w:val="center"/>
              <w:rPr>
                <w:rFonts w:ascii="Times New Roman" w:hAnsi="Times New Roman" w:cs="Times New Roman"/>
                <w:b/>
                <w:sz w:val="8"/>
                <w:szCs w:val="8"/>
                <w:lang w:val="en-US"/>
              </w:rPr>
            </w:pPr>
            <w:r>
              <w:rPr>
                <w:rFonts w:ascii="Times New Roman" w:hAnsi="Times New Roman" w:cs="Times New Roman"/>
                <w:b/>
                <w:sz w:val="8"/>
                <w:szCs w:val="8"/>
                <w:lang w:val="en-US"/>
              </w:rPr>
              <w:t>__________________________________________________________________________________</w:t>
            </w:r>
          </w:p>
        </w:tc>
      </w:tr>
      <w:tr w:rsidR="00E428E0" w:rsidRPr="002314F1" w:rsidTr="002314F1">
        <w:tc>
          <w:tcPr>
            <w:tcW w:w="3348" w:type="dxa"/>
          </w:tcPr>
          <w:p w:rsidR="002314F1" w:rsidRPr="002314F1" w:rsidRDefault="002314F1" w:rsidP="002314F1">
            <w:pPr>
              <w:jc w:val="center"/>
              <w:rPr>
                <w:rFonts w:ascii="Times New Roman" w:hAnsi="Times New Roman" w:cs="Times New Roman"/>
                <w:sz w:val="16"/>
                <w:szCs w:val="16"/>
                <w:lang w:val="en-US"/>
              </w:rPr>
            </w:pPr>
          </w:p>
          <w:p w:rsidR="005416C6" w:rsidRDefault="002314F1">
            <w:pPr>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Số: </w:t>
            </w:r>
            <w:r w:rsidR="006616A9">
              <w:rPr>
                <w:rFonts w:ascii="Times New Roman" w:hAnsi="Times New Roman" w:cs="Times New Roman"/>
                <w:sz w:val="26"/>
                <w:szCs w:val="26"/>
                <w:lang w:val="en-US"/>
              </w:rPr>
              <w:t>41</w:t>
            </w:r>
            <w:r>
              <w:rPr>
                <w:rFonts w:ascii="Times New Roman" w:hAnsi="Times New Roman" w:cs="Times New Roman"/>
                <w:sz w:val="26"/>
                <w:szCs w:val="26"/>
                <w:lang w:val="en-US"/>
              </w:rPr>
              <w:t>/201</w:t>
            </w:r>
            <w:r w:rsidR="00142BB9">
              <w:rPr>
                <w:rFonts w:ascii="Times New Roman" w:hAnsi="Times New Roman" w:cs="Times New Roman"/>
                <w:sz w:val="26"/>
                <w:szCs w:val="26"/>
                <w:lang w:val="en-US"/>
              </w:rPr>
              <w:t>8</w:t>
            </w:r>
            <w:r>
              <w:rPr>
                <w:rFonts w:ascii="Times New Roman" w:hAnsi="Times New Roman" w:cs="Times New Roman"/>
                <w:sz w:val="26"/>
                <w:szCs w:val="26"/>
                <w:lang w:val="en-US"/>
              </w:rPr>
              <w:t>/TT-BTC</w:t>
            </w:r>
          </w:p>
        </w:tc>
        <w:tc>
          <w:tcPr>
            <w:tcW w:w="5974" w:type="dxa"/>
          </w:tcPr>
          <w:p w:rsidR="002314F1" w:rsidRPr="002314F1" w:rsidRDefault="002314F1" w:rsidP="002314F1">
            <w:pPr>
              <w:jc w:val="center"/>
              <w:rPr>
                <w:rFonts w:ascii="Times New Roman" w:hAnsi="Times New Roman" w:cs="Times New Roman"/>
                <w:i/>
                <w:sz w:val="16"/>
                <w:szCs w:val="16"/>
                <w:lang w:val="en-US"/>
              </w:rPr>
            </w:pPr>
          </w:p>
          <w:p w:rsidR="005416C6" w:rsidRPr="005416C6" w:rsidRDefault="00220B01">
            <w:pPr>
              <w:jc w:val="center"/>
              <w:rPr>
                <w:rFonts w:ascii="Times New Roman" w:hAnsi="Times New Roman" w:cs="Times New Roman"/>
                <w:i/>
                <w:sz w:val="28"/>
                <w:szCs w:val="28"/>
                <w:lang w:val="en-US"/>
              </w:rPr>
            </w:pPr>
            <w:r w:rsidRPr="00220B01">
              <w:rPr>
                <w:rFonts w:ascii="Times New Roman" w:hAnsi="Times New Roman" w:cs="Times New Roman"/>
                <w:i/>
                <w:sz w:val="28"/>
                <w:szCs w:val="28"/>
                <w:lang w:val="en-US"/>
              </w:rPr>
              <w:t xml:space="preserve">Hà Nội, ngày </w:t>
            </w:r>
            <w:r w:rsidR="006616A9">
              <w:rPr>
                <w:rFonts w:ascii="Times New Roman" w:hAnsi="Times New Roman" w:cs="Times New Roman"/>
                <w:i/>
                <w:sz w:val="28"/>
                <w:szCs w:val="28"/>
                <w:lang w:val="en-US"/>
              </w:rPr>
              <w:t>4</w:t>
            </w:r>
            <w:r w:rsidRPr="00220B01">
              <w:rPr>
                <w:rFonts w:ascii="Times New Roman" w:hAnsi="Times New Roman" w:cs="Times New Roman"/>
                <w:i/>
                <w:sz w:val="28"/>
                <w:szCs w:val="28"/>
                <w:lang w:val="en-US"/>
              </w:rPr>
              <w:t xml:space="preserve"> tháng </w:t>
            </w:r>
            <w:r w:rsidR="006616A9">
              <w:rPr>
                <w:rFonts w:ascii="Times New Roman" w:hAnsi="Times New Roman" w:cs="Times New Roman"/>
                <w:i/>
                <w:sz w:val="28"/>
                <w:szCs w:val="28"/>
                <w:lang w:val="en-US"/>
              </w:rPr>
              <w:t>5</w:t>
            </w:r>
            <w:r w:rsidRPr="00220B01">
              <w:rPr>
                <w:rFonts w:ascii="Times New Roman" w:hAnsi="Times New Roman" w:cs="Times New Roman"/>
                <w:i/>
                <w:sz w:val="28"/>
                <w:szCs w:val="28"/>
                <w:lang w:val="en-US"/>
              </w:rPr>
              <w:t xml:space="preserve"> năm 2018</w:t>
            </w:r>
          </w:p>
        </w:tc>
      </w:tr>
    </w:tbl>
    <w:p w:rsidR="001E5C68" w:rsidRDefault="001E5C68" w:rsidP="00226D1A">
      <w:pPr>
        <w:spacing w:before="120"/>
        <w:rPr>
          <w:rFonts w:ascii="Times New Roman" w:hAnsi="Times New Roman" w:cs="Times New Roman"/>
          <w:sz w:val="20"/>
          <w:lang w:val="en-US"/>
        </w:rPr>
      </w:pPr>
    </w:p>
    <w:p w:rsidR="006B7B04" w:rsidRDefault="006B7B04" w:rsidP="00716905">
      <w:pPr>
        <w:spacing w:before="120"/>
        <w:rPr>
          <w:rFonts w:ascii="Times New Roman" w:hAnsi="Times New Roman" w:cs="Times New Roman"/>
          <w:b/>
          <w:lang w:val="en-US"/>
        </w:rPr>
      </w:pPr>
      <w:bookmarkStart w:id="0" w:name="loai_1"/>
    </w:p>
    <w:p w:rsidR="00A0394D" w:rsidRPr="002314F1" w:rsidRDefault="00E428E0" w:rsidP="002314F1">
      <w:pPr>
        <w:jc w:val="center"/>
        <w:rPr>
          <w:rFonts w:ascii="Times New Roman" w:hAnsi="Times New Roman" w:cs="Times New Roman"/>
          <w:b/>
          <w:sz w:val="28"/>
          <w:szCs w:val="28"/>
        </w:rPr>
      </w:pPr>
      <w:r w:rsidRPr="002314F1">
        <w:rPr>
          <w:rFonts w:ascii="Times New Roman" w:hAnsi="Times New Roman" w:cs="Times New Roman"/>
          <w:b/>
          <w:sz w:val="28"/>
          <w:szCs w:val="28"/>
        </w:rPr>
        <w:t>THÔNG TƯ</w:t>
      </w:r>
    </w:p>
    <w:p w:rsidR="00A82B92" w:rsidRPr="00983BA6" w:rsidRDefault="00220B01" w:rsidP="002314F1">
      <w:pPr>
        <w:jc w:val="center"/>
        <w:rPr>
          <w:rFonts w:ascii="Times New Roman" w:hAnsi="Times New Roman" w:cs="Times New Roman"/>
          <w:b/>
          <w:sz w:val="28"/>
          <w:szCs w:val="28"/>
        </w:rPr>
      </w:pPr>
      <w:bookmarkStart w:id="1" w:name="loai_1_name"/>
      <w:bookmarkEnd w:id="0"/>
      <w:r w:rsidRPr="00220B01">
        <w:rPr>
          <w:rFonts w:ascii="Times New Roman" w:hAnsi="Times New Roman" w:cs="Times New Roman"/>
          <w:b/>
          <w:sz w:val="28"/>
          <w:szCs w:val="28"/>
        </w:rPr>
        <w:t xml:space="preserve">Hướng dẫn một số nội dung về xử lý tài chính và xác định giá trị doanh nghiệp khi chuyển doanh nghiệp nhà nước và công ty trách nhiệm hữu hạn một thành viên do doanh nghiệp nhà nước đầu tư 100% vốn điều lệ </w:t>
      </w:r>
    </w:p>
    <w:p w:rsidR="002314F1" w:rsidRPr="00C90D7D" w:rsidRDefault="00220B01" w:rsidP="002314F1">
      <w:pPr>
        <w:jc w:val="center"/>
        <w:rPr>
          <w:rFonts w:ascii="Times New Roman" w:hAnsi="Times New Roman" w:cs="Times New Roman"/>
          <w:sz w:val="28"/>
          <w:szCs w:val="28"/>
        </w:rPr>
      </w:pPr>
      <w:r w:rsidRPr="00220B01">
        <w:rPr>
          <w:rFonts w:ascii="Times New Roman" w:hAnsi="Times New Roman" w:cs="Times New Roman"/>
          <w:b/>
          <w:sz w:val="28"/>
          <w:szCs w:val="28"/>
        </w:rPr>
        <w:t>thành công ty cổ phần</w:t>
      </w:r>
    </w:p>
    <w:p w:rsidR="002314F1" w:rsidRPr="00C90D7D" w:rsidRDefault="002314F1" w:rsidP="002314F1">
      <w:pPr>
        <w:jc w:val="center"/>
        <w:rPr>
          <w:rFonts w:ascii="Times New Roman" w:hAnsi="Times New Roman" w:cs="Times New Roman"/>
          <w:sz w:val="16"/>
          <w:szCs w:val="16"/>
        </w:rPr>
      </w:pPr>
      <w:r w:rsidRPr="00C90D7D">
        <w:rPr>
          <w:rFonts w:ascii="Times New Roman" w:hAnsi="Times New Roman" w:cs="Times New Roman"/>
          <w:sz w:val="16"/>
          <w:szCs w:val="16"/>
        </w:rPr>
        <w:t>_______________________________________</w:t>
      </w:r>
    </w:p>
    <w:p w:rsidR="00A0394D" w:rsidRPr="00C90D7D" w:rsidRDefault="00A0394D" w:rsidP="002314F1">
      <w:pPr>
        <w:jc w:val="center"/>
        <w:rPr>
          <w:rFonts w:ascii="Times New Roman" w:hAnsi="Times New Roman" w:cs="Times New Roman"/>
          <w:sz w:val="16"/>
          <w:szCs w:val="16"/>
        </w:rPr>
      </w:pPr>
    </w:p>
    <w:p w:rsidR="001E5C68" w:rsidRPr="00EF2D3D" w:rsidRDefault="001E5C68" w:rsidP="002314F1">
      <w:pPr>
        <w:jc w:val="center"/>
        <w:rPr>
          <w:rFonts w:ascii="Times New Roman" w:hAnsi="Times New Roman" w:cs="Times New Roman"/>
          <w:sz w:val="28"/>
          <w:szCs w:val="28"/>
        </w:rPr>
      </w:pPr>
    </w:p>
    <w:bookmarkEnd w:id="1"/>
    <w:p w:rsidR="00220B01" w:rsidRDefault="00A0394D" w:rsidP="00220B01">
      <w:pPr>
        <w:spacing w:before="120" w:after="120" w:line="288" w:lineRule="auto"/>
        <w:ind w:firstLine="720"/>
        <w:jc w:val="both"/>
        <w:rPr>
          <w:rFonts w:ascii="Times New Roman" w:hAnsi="Times New Roman" w:cs="Times New Roman"/>
          <w:i/>
          <w:sz w:val="28"/>
          <w:szCs w:val="28"/>
        </w:rPr>
      </w:pPr>
      <w:r w:rsidRPr="002314F1">
        <w:rPr>
          <w:rFonts w:ascii="Times New Roman" w:hAnsi="Times New Roman" w:cs="Times New Roman"/>
          <w:i/>
          <w:sz w:val="28"/>
          <w:szCs w:val="28"/>
        </w:rPr>
        <w:t>Căn cứ Luật Doanh nghiệp s</w:t>
      </w:r>
      <w:r w:rsidR="0092637E" w:rsidRPr="002314F1">
        <w:rPr>
          <w:rFonts w:ascii="Times New Roman" w:hAnsi="Times New Roman" w:cs="Times New Roman"/>
          <w:i/>
          <w:sz w:val="28"/>
          <w:szCs w:val="28"/>
        </w:rPr>
        <w:t>ố</w:t>
      </w:r>
      <w:r w:rsidRPr="002314F1">
        <w:rPr>
          <w:rFonts w:ascii="Times New Roman" w:hAnsi="Times New Roman" w:cs="Times New Roman"/>
          <w:i/>
          <w:sz w:val="28"/>
          <w:szCs w:val="28"/>
        </w:rPr>
        <w:t xml:space="preserve"> </w:t>
      </w:r>
      <w:r w:rsidR="006C21DE" w:rsidRPr="00C90D7D">
        <w:rPr>
          <w:rFonts w:ascii="Times New Roman" w:hAnsi="Times New Roman" w:cs="Times New Roman"/>
          <w:i/>
          <w:sz w:val="28"/>
          <w:szCs w:val="28"/>
        </w:rPr>
        <w:t>68/2014</w:t>
      </w:r>
      <w:r w:rsidRPr="002314F1">
        <w:rPr>
          <w:rFonts w:ascii="Times New Roman" w:hAnsi="Times New Roman" w:cs="Times New Roman"/>
          <w:i/>
          <w:sz w:val="28"/>
          <w:szCs w:val="28"/>
        </w:rPr>
        <w:t>/QH1</w:t>
      </w:r>
      <w:r w:rsidR="006C21DE" w:rsidRPr="00C90D7D">
        <w:rPr>
          <w:rFonts w:ascii="Times New Roman" w:hAnsi="Times New Roman" w:cs="Times New Roman"/>
          <w:i/>
          <w:sz w:val="28"/>
          <w:szCs w:val="28"/>
        </w:rPr>
        <w:t>3</w:t>
      </w:r>
      <w:r w:rsidRPr="002314F1">
        <w:rPr>
          <w:rFonts w:ascii="Times New Roman" w:hAnsi="Times New Roman" w:cs="Times New Roman"/>
          <w:i/>
          <w:sz w:val="28"/>
          <w:szCs w:val="28"/>
        </w:rPr>
        <w:t xml:space="preserve"> ngày </w:t>
      </w:r>
      <w:r w:rsidR="006C21DE" w:rsidRPr="00C90D7D">
        <w:rPr>
          <w:rFonts w:ascii="Times New Roman" w:hAnsi="Times New Roman" w:cs="Times New Roman"/>
          <w:i/>
          <w:sz w:val="28"/>
          <w:szCs w:val="28"/>
        </w:rPr>
        <w:t>26/11/2014</w:t>
      </w:r>
      <w:r w:rsidRPr="002314F1">
        <w:rPr>
          <w:rFonts w:ascii="Times New Roman" w:hAnsi="Times New Roman" w:cs="Times New Roman"/>
          <w:i/>
          <w:sz w:val="28"/>
          <w:szCs w:val="28"/>
        </w:rPr>
        <w:t>;</w:t>
      </w:r>
    </w:p>
    <w:p w:rsidR="00220B01" w:rsidRDefault="00751A3D" w:rsidP="00220B01">
      <w:pPr>
        <w:spacing w:before="120" w:after="120" w:line="288" w:lineRule="auto"/>
        <w:ind w:firstLine="720"/>
        <w:jc w:val="both"/>
        <w:rPr>
          <w:rFonts w:ascii="Times New Roman" w:hAnsi="Times New Roman" w:cs="Times New Roman"/>
          <w:i/>
          <w:sz w:val="28"/>
          <w:szCs w:val="28"/>
        </w:rPr>
      </w:pPr>
      <w:r w:rsidRPr="00751A3D">
        <w:rPr>
          <w:rFonts w:ascii="Times New Roman" w:hAnsi="Times New Roman" w:cs="Times New Roman"/>
          <w:i/>
          <w:sz w:val="28"/>
          <w:szCs w:val="28"/>
        </w:rPr>
        <w:t>Căn cứ Luật quản lý, sử dụng vốn nhà nước đầu tư vào sản xuất, kinh doanh tại doanh nghiệp</w:t>
      </w:r>
      <w:r w:rsidRPr="00142BB9">
        <w:rPr>
          <w:rFonts w:ascii="Times New Roman" w:hAnsi="Times New Roman" w:cs="Times New Roman"/>
          <w:i/>
          <w:sz w:val="28"/>
          <w:szCs w:val="28"/>
        </w:rPr>
        <w:t xml:space="preserve"> số 69/2014/QH13</w:t>
      </w:r>
      <w:r>
        <w:rPr>
          <w:rFonts w:ascii="Times New Roman" w:hAnsi="Times New Roman" w:cs="Times New Roman"/>
          <w:i/>
          <w:sz w:val="28"/>
          <w:szCs w:val="28"/>
        </w:rPr>
        <w:t xml:space="preserve"> ngày 26/11/</w:t>
      </w:r>
      <w:r w:rsidRPr="00751A3D">
        <w:rPr>
          <w:rFonts w:ascii="Times New Roman" w:hAnsi="Times New Roman" w:cs="Times New Roman"/>
          <w:i/>
          <w:sz w:val="28"/>
          <w:szCs w:val="28"/>
        </w:rPr>
        <w:t>2014;</w:t>
      </w:r>
    </w:p>
    <w:p w:rsidR="00220B01" w:rsidRDefault="00A0394D" w:rsidP="00220B01">
      <w:pPr>
        <w:spacing w:before="120" w:after="120" w:line="288" w:lineRule="auto"/>
        <w:ind w:firstLine="720"/>
        <w:jc w:val="both"/>
        <w:rPr>
          <w:rFonts w:ascii="Times New Roman" w:hAnsi="Times New Roman" w:cs="Times New Roman"/>
          <w:i/>
          <w:sz w:val="28"/>
          <w:szCs w:val="28"/>
        </w:rPr>
      </w:pPr>
      <w:r w:rsidRPr="002314F1">
        <w:rPr>
          <w:rFonts w:ascii="Times New Roman" w:hAnsi="Times New Roman" w:cs="Times New Roman"/>
          <w:i/>
          <w:sz w:val="28"/>
          <w:szCs w:val="28"/>
        </w:rPr>
        <w:t xml:space="preserve">Căn cứ </w:t>
      </w:r>
      <w:r w:rsidR="00F362D9" w:rsidRPr="002314F1">
        <w:rPr>
          <w:rFonts w:ascii="Times New Roman" w:hAnsi="Times New Roman" w:cs="Times New Roman"/>
          <w:i/>
          <w:sz w:val="28"/>
          <w:szCs w:val="28"/>
        </w:rPr>
        <w:t>Nghị định số</w:t>
      </w:r>
      <w:r w:rsidRPr="002314F1">
        <w:rPr>
          <w:rFonts w:ascii="Times New Roman" w:hAnsi="Times New Roman" w:cs="Times New Roman"/>
          <w:i/>
          <w:sz w:val="28"/>
          <w:szCs w:val="28"/>
        </w:rPr>
        <w:t xml:space="preserve"> </w:t>
      </w:r>
      <w:r w:rsidR="00C7774D" w:rsidRPr="00414E88">
        <w:rPr>
          <w:rFonts w:ascii="Times New Roman" w:hAnsi="Times New Roman" w:cs="Times New Roman"/>
          <w:i/>
          <w:sz w:val="28"/>
          <w:szCs w:val="28"/>
        </w:rPr>
        <w:t>87/2017</w:t>
      </w:r>
      <w:r w:rsidRPr="002314F1">
        <w:rPr>
          <w:rFonts w:ascii="Times New Roman" w:hAnsi="Times New Roman" w:cs="Times New Roman"/>
          <w:i/>
          <w:sz w:val="28"/>
          <w:szCs w:val="28"/>
        </w:rPr>
        <w:t xml:space="preserve">/NĐ-CP ngày </w:t>
      </w:r>
      <w:r w:rsidR="00C7774D" w:rsidRPr="00414E88">
        <w:rPr>
          <w:rFonts w:ascii="Times New Roman" w:hAnsi="Times New Roman" w:cs="Times New Roman"/>
          <w:i/>
          <w:sz w:val="28"/>
          <w:szCs w:val="28"/>
        </w:rPr>
        <w:t>26/7/2017</w:t>
      </w:r>
      <w:r w:rsidRPr="002314F1">
        <w:rPr>
          <w:rFonts w:ascii="Times New Roman" w:hAnsi="Times New Roman" w:cs="Times New Roman"/>
          <w:i/>
          <w:sz w:val="28"/>
          <w:szCs w:val="28"/>
        </w:rPr>
        <w:t xml:space="preserve"> của </w:t>
      </w:r>
      <w:r w:rsidR="00F362D9" w:rsidRPr="002314F1">
        <w:rPr>
          <w:rFonts w:ascii="Times New Roman" w:hAnsi="Times New Roman" w:cs="Times New Roman"/>
          <w:i/>
          <w:sz w:val="28"/>
          <w:szCs w:val="28"/>
        </w:rPr>
        <w:t>Chính phủ</w:t>
      </w:r>
      <w:r w:rsidRPr="002314F1">
        <w:rPr>
          <w:rFonts w:ascii="Times New Roman" w:hAnsi="Times New Roman" w:cs="Times New Roman"/>
          <w:i/>
          <w:sz w:val="28"/>
          <w:szCs w:val="28"/>
        </w:rPr>
        <w:t xml:space="preserve"> quy định chức năng, nhiệm vụ, quyền hạn và cơ cấu tổ chức</w:t>
      </w:r>
      <w:r w:rsidR="00C7774D" w:rsidRPr="00414E88">
        <w:rPr>
          <w:rFonts w:ascii="Times New Roman" w:hAnsi="Times New Roman" w:cs="Times New Roman"/>
          <w:i/>
          <w:sz w:val="28"/>
          <w:szCs w:val="28"/>
        </w:rPr>
        <w:t xml:space="preserve"> của</w:t>
      </w:r>
      <w:r w:rsidRPr="002314F1">
        <w:rPr>
          <w:rFonts w:ascii="Times New Roman" w:hAnsi="Times New Roman" w:cs="Times New Roman"/>
          <w:i/>
          <w:sz w:val="28"/>
          <w:szCs w:val="28"/>
        </w:rPr>
        <w:t xml:space="preserve"> Bộ Tài chính;</w:t>
      </w:r>
    </w:p>
    <w:p w:rsidR="00220B01" w:rsidRDefault="00A0394D" w:rsidP="00220B01">
      <w:pPr>
        <w:spacing w:before="120" w:after="120" w:line="288" w:lineRule="auto"/>
        <w:ind w:firstLine="720"/>
        <w:jc w:val="both"/>
        <w:rPr>
          <w:rFonts w:ascii="Times New Roman" w:hAnsi="Times New Roman" w:cs="Times New Roman"/>
          <w:i/>
          <w:sz w:val="28"/>
          <w:szCs w:val="28"/>
        </w:rPr>
      </w:pPr>
      <w:r w:rsidRPr="002314F1">
        <w:rPr>
          <w:rFonts w:ascii="Times New Roman" w:hAnsi="Times New Roman" w:cs="Times New Roman"/>
          <w:i/>
          <w:sz w:val="28"/>
          <w:szCs w:val="28"/>
        </w:rPr>
        <w:t>Căn cứ Nghị định s</w:t>
      </w:r>
      <w:r w:rsidR="0092637E" w:rsidRPr="002314F1">
        <w:rPr>
          <w:rFonts w:ascii="Times New Roman" w:hAnsi="Times New Roman" w:cs="Times New Roman"/>
          <w:i/>
          <w:sz w:val="28"/>
          <w:szCs w:val="28"/>
        </w:rPr>
        <w:t>ố</w:t>
      </w:r>
      <w:r w:rsidRPr="002314F1">
        <w:rPr>
          <w:rFonts w:ascii="Times New Roman" w:hAnsi="Times New Roman" w:cs="Times New Roman"/>
          <w:i/>
          <w:sz w:val="28"/>
          <w:szCs w:val="28"/>
        </w:rPr>
        <w:t xml:space="preserve"> </w:t>
      </w:r>
      <w:r w:rsidR="00615295" w:rsidRPr="003420DD">
        <w:rPr>
          <w:rFonts w:ascii="Times New Roman" w:hAnsi="Times New Roman" w:cs="Times New Roman"/>
          <w:i/>
          <w:sz w:val="28"/>
          <w:szCs w:val="28"/>
        </w:rPr>
        <w:t>126</w:t>
      </w:r>
      <w:r w:rsidR="006C21DE" w:rsidRPr="006C21DE">
        <w:rPr>
          <w:rFonts w:ascii="Times New Roman" w:hAnsi="Times New Roman" w:cs="Times New Roman"/>
          <w:i/>
          <w:sz w:val="28"/>
          <w:szCs w:val="28"/>
        </w:rPr>
        <w:t>/2017</w:t>
      </w:r>
      <w:r w:rsidRPr="002314F1">
        <w:rPr>
          <w:rFonts w:ascii="Times New Roman" w:hAnsi="Times New Roman" w:cs="Times New Roman"/>
          <w:i/>
          <w:sz w:val="28"/>
          <w:szCs w:val="28"/>
        </w:rPr>
        <w:t xml:space="preserve">/NĐ-CP ngày </w:t>
      </w:r>
      <w:r w:rsidR="00615295" w:rsidRPr="003420DD">
        <w:rPr>
          <w:rFonts w:ascii="Times New Roman" w:hAnsi="Times New Roman" w:cs="Times New Roman"/>
          <w:i/>
          <w:sz w:val="28"/>
          <w:szCs w:val="28"/>
        </w:rPr>
        <w:t>16</w:t>
      </w:r>
      <w:r w:rsidR="006C21DE" w:rsidRPr="006C21DE">
        <w:rPr>
          <w:rFonts w:ascii="Times New Roman" w:hAnsi="Times New Roman" w:cs="Times New Roman"/>
          <w:i/>
          <w:sz w:val="28"/>
          <w:szCs w:val="28"/>
        </w:rPr>
        <w:t>/</w:t>
      </w:r>
      <w:r w:rsidR="00615295" w:rsidRPr="003420DD">
        <w:rPr>
          <w:rFonts w:ascii="Times New Roman" w:hAnsi="Times New Roman" w:cs="Times New Roman"/>
          <w:i/>
          <w:sz w:val="28"/>
          <w:szCs w:val="28"/>
        </w:rPr>
        <w:t>11</w:t>
      </w:r>
      <w:r w:rsidR="006C21DE" w:rsidRPr="006C21DE">
        <w:rPr>
          <w:rFonts w:ascii="Times New Roman" w:hAnsi="Times New Roman" w:cs="Times New Roman"/>
          <w:i/>
          <w:sz w:val="28"/>
          <w:szCs w:val="28"/>
        </w:rPr>
        <w:t>/2017</w:t>
      </w:r>
      <w:r w:rsidRPr="002314F1">
        <w:rPr>
          <w:rFonts w:ascii="Times New Roman" w:hAnsi="Times New Roman" w:cs="Times New Roman"/>
          <w:i/>
          <w:sz w:val="28"/>
          <w:szCs w:val="28"/>
        </w:rPr>
        <w:t xml:space="preserve"> của </w:t>
      </w:r>
      <w:r w:rsidR="00F362D9" w:rsidRPr="002314F1">
        <w:rPr>
          <w:rFonts w:ascii="Times New Roman" w:hAnsi="Times New Roman" w:cs="Times New Roman"/>
          <w:i/>
          <w:sz w:val="28"/>
          <w:szCs w:val="28"/>
        </w:rPr>
        <w:t>Chính phủ</w:t>
      </w:r>
      <w:r w:rsidRPr="002314F1">
        <w:rPr>
          <w:rFonts w:ascii="Times New Roman" w:hAnsi="Times New Roman" w:cs="Times New Roman"/>
          <w:i/>
          <w:sz w:val="28"/>
          <w:szCs w:val="28"/>
        </w:rPr>
        <w:t xml:space="preserve"> về chuy</w:t>
      </w:r>
      <w:r w:rsidR="0092637E" w:rsidRPr="002314F1">
        <w:rPr>
          <w:rFonts w:ascii="Times New Roman" w:hAnsi="Times New Roman" w:cs="Times New Roman"/>
          <w:i/>
          <w:sz w:val="28"/>
          <w:szCs w:val="28"/>
        </w:rPr>
        <w:t>ể</w:t>
      </w:r>
      <w:r w:rsidRPr="002314F1">
        <w:rPr>
          <w:rFonts w:ascii="Times New Roman" w:hAnsi="Times New Roman" w:cs="Times New Roman"/>
          <w:i/>
          <w:sz w:val="28"/>
          <w:szCs w:val="28"/>
        </w:rPr>
        <w:t xml:space="preserve">n doanh nghiệp </w:t>
      </w:r>
      <w:r w:rsidR="006C21DE" w:rsidRPr="006C21DE">
        <w:rPr>
          <w:rFonts w:ascii="Times New Roman" w:hAnsi="Times New Roman" w:cs="Times New Roman"/>
          <w:i/>
          <w:sz w:val="28"/>
          <w:szCs w:val="28"/>
        </w:rPr>
        <w:t>nhà nướ</w:t>
      </w:r>
      <w:r w:rsidR="006C21DE">
        <w:rPr>
          <w:rFonts w:ascii="Times New Roman" w:hAnsi="Times New Roman" w:cs="Times New Roman"/>
          <w:i/>
          <w:sz w:val="28"/>
          <w:szCs w:val="28"/>
        </w:rPr>
        <w:t>c và công ty trách nhiệm hữu hạn một thành viên do doanh nghiệp nhà nước đầu tư 100% vốn điều lệ thành công ty cổ phần</w:t>
      </w:r>
      <w:r w:rsidRPr="002314F1">
        <w:rPr>
          <w:rFonts w:ascii="Times New Roman" w:hAnsi="Times New Roman" w:cs="Times New Roman"/>
          <w:i/>
          <w:sz w:val="28"/>
          <w:szCs w:val="28"/>
        </w:rPr>
        <w:t>;</w:t>
      </w:r>
    </w:p>
    <w:p w:rsidR="00220B01" w:rsidRDefault="00A0394D" w:rsidP="00220B01">
      <w:pPr>
        <w:spacing w:before="120" w:after="120" w:line="288" w:lineRule="auto"/>
        <w:ind w:firstLine="720"/>
        <w:jc w:val="both"/>
        <w:rPr>
          <w:rFonts w:ascii="Times New Roman" w:hAnsi="Times New Roman" w:cs="Times New Roman"/>
          <w:i/>
          <w:sz w:val="28"/>
          <w:szCs w:val="28"/>
        </w:rPr>
      </w:pPr>
      <w:r w:rsidRPr="002314F1">
        <w:rPr>
          <w:rFonts w:ascii="Times New Roman" w:hAnsi="Times New Roman" w:cs="Times New Roman"/>
          <w:i/>
          <w:sz w:val="28"/>
          <w:szCs w:val="28"/>
        </w:rPr>
        <w:t xml:space="preserve">Theo đề nghị của Cục trưởng Cục </w:t>
      </w:r>
      <w:r w:rsidR="00F362D9" w:rsidRPr="002314F1">
        <w:rPr>
          <w:rFonts w:ascii="Times New Roman" w:hAnsi="Times New Roman" w:cs="Times New Roman"/>
          <w:i/>
          <w:sz w:val="28"/>
          <w:szCs w:val="28"/>
        </w:rPr>
        <w:t>Tài chính</w:t>
      </w:r>
      <w:r w:rsidRPr="002314F1">
        <w:rPr>
          <w:rFonts w:ascii="Times New Roman" w:hAnsi="Times New Roman" w:cs="Times New Roman"/>
          <w:i/>
          <w:sz w:val="28"/>
          <w:szCs w:val="28"/>
        </w:rPr>
        <w:t xml:space="preserve"> doanh nghiệp;</w:t>
      </w:r>
    </w:p>
    <w:p w:rsidR="00220B01" w:rsidRDefault="00E56C4B" w:rsidP="00220B01">
      <w:pPr>
        <w:spacing w:before="120" w:after="120" w:line="288" w:lineRule="auto"/>
        <w:ind w:firstLine="720"/>
        <w:jc w:val="both"/>
        <w:rPr>
          <w:rFonts w:ascii="Times New Roman" w:hAnsi="Times New Roman" w:cs="Times New Roman"/>
          <w:i/>
          <w:sz w:val="28"/>
          <w:szCs w:val="28"/>
        </w:rPr>
      </w:pPr>
      <w:r w:rsidRPr="002314F1">
        <w:rPr>
          <w:rFonts w:ascii="Times New Roman" w:hAnsi="Times New Roman" w:cs="Times New Roman"/>
          <w:i/>
          <w:sz w:val="28"/>
          <w:szCs w:val="28"/>
        </w:rPr>
        <w:t xml:space="preserve">Bộ trưởng Bộ Tài chính </w:t>
      </w:r>
      <w:r w:rsidR="00A0394D" w:rsidRPr="002314F1">
        <w:rPr>
          <w:rFonts w:ascii="Times New Roman" w:hAnsi="Times New Roman" w:cs="Times New Roman"/>
          <w:i/>
          <w:sz w:val="28"/>
          <w:szCs w:val="28"/>
        </w:rPr>
        <w:t>ban hành Thông tư hướng dẫn</w:t>
      </w:r>
      <w:r w:rsidR="00A82B92" w:rsidRPr="00A82B92">
        <w:rPr>
          <w:rFonts w:ascii="Times New Roman" w:hAnsi="Times New Roman" w:cs="Times New Roman"/>
          <w:i/>
          <w:sz w:val="28"/>
          <w:szCs w:val="28"/>
        </w:rPr>
        <w:t xml:space="preserve"> một số nội dung về</w:t>
      </w:r>
      <w:r w:rsidR="00A0394D" w:rsidRPr="002314F1">
        <w:rPr>
          <w:rFonts w:ascii="Times New Roman" w:hAnsi="Times New Roman" w:cs="Times New Roman"/>
          <w:i/>
          <w:sz w:val="28"/>
          <w:szCs w:val="28"/>
        </w:rPr>
        <w:t xml:space="preserve"> xử lý </w:t>
      </w:r>
      <w:r w:rsidR="00F362D9" w:rsidRPr="002314F1">
        <w:rPr>
          <w:rFonts w:ascii="Times New Roman" w:hAnsi="Times New Roman" w:cs="Times New Roman"/>
          <w:i/>
          <w:sz w:val="28"/>
          <w:szCs w:val="28"/>
        </w:rPr>
        <w:t>tài chính</w:t>
      </w:r>
      <w:r w:rsidR="00A0394D" w:rsidRPr="002314F1">
        <w:rPr>
          <w:rFonts w:ascii="Times New Roman" w:hAnsi="Times New Roman" w:cs="Times New Roman"/>
          <w:i/>
          <w:sz w:val="28"/>
          <w:szCs w:val="28"/>
        </w:rPr>
        <w:t xml:space="preserve"> và xác định giá trị doanh n</w:t>
      </w:r>
      <w:r w:rsidRPr="002314F1">
        <w:rPr>
          <w:rFonts w:ascii="Times New Roman" w:hAnsi="Times New Roman" w:cs="Times New Roman"/>
          <w:i/>
          <w:sz w:val="28"/>
          <w:szCs w:val="28"/>
        </w:rPr>
        <w:t>g</w:t>
      </w:r>
      <w:r w:rsidR="00A0394D" w:rsidRPr="002314F1">
        <w:rPr>
          <w:rFonts w:ascii="Times New Roman" w:hAnsi="Times New Roman" w:cs="Times New Roman"/>
          <w:i/>
          <w:sz w:val="28"/>
          <w:szCs w:val="28"/>
        </w:rPr>
        <w:t xml:space="preserve">hiệp khi chuyển doanh nghiệp </w:t>
      </w:r>
      <w:r w:rsidR="00A82B92" w:rsidRPr="00A82B92">
        <w:rPr>
          <w:rFonts w:ascii="Times New Roman" w:hAnsi="Times New Roman" w:cs="Times New Roman"/>
          <w:i/>
          <w:sz w:val="28"/>
          <w:szCs w:val="28"/>
        </w:rPr>
        <w:t>nhà nước và công ty trách nhiệm hữu hạn một thành viên do doanh nghiệp nhà nước đầu tư 100% vốn điều lệ</w:t>
      </w:r>
      <w:r w:rsidR="00A0394D" w:rsidRPr="002314F1">
        <w:rPr>
          <w:rFonts w:ascii="Times New Roman" w:hAnsi="Times New Roman" w:cs="Times New Roman"/>
          <w:i/>
          <w:sz w:val="28"/>
          <w:szCs w:val="28"/>
        </w:rPr>
        <w:t xml:space="preserve"> thành công ty cổ phần,</w:t>
      </w:r>
    </w:p>
    <w:p w:rsidR="000F13D8" w:rsidRPr="001E5EFB" w:rsidRDefault="000F13D8" w:rsidP="002314F1">
      <w:pPr>
        <w:spacing w:before="120"/>
        <w:jc w:val="both"/>
        <w:rPr>
          <w:rFonts w:ascii="Times New Roman" w:hAnsi="Times New Roman" w:cs="Times New Roman"/>
          <w:i/>
          <w:sz w:val="28"/>
          <w:szCs w:val="28"/>
        </w:rPr>
      </w:pPr>
    </w:p>
    <w:p w:rsidR="00D32881" w:rsidRDefault="00E56C4B">
      <w:pPr>
        <w:jc w:val="center"/>
        <w:rPr>
          <w:rFonts w:ascii="Times New Roman" w:hAnsi="Times New Roman" w:cs="Times New Roman"/>
          <w:b/>
          <w:sz w:val="28"/>
          <w:szCs w:val="28"/>
          <w:lang w:val="en-US"/>
        </w:rPr>
      </w:pPr>
      <w:bookmarkStart w:id="2" w:name="chuong_1"/>
      <w:r w:rsidRPr="00A82B92">
        <w:rPr>
          <w:rFonts w:ascii="Times New Roman" w:hAnsi="Times New Roman" w:cs="Times New Roman"/>
          <w:b/>
          <w:sz w:val="28"/>
          <w:szCs w:val="28"/>
        </w:rPr>
        <w:t>Chương I</w:t>
      </w:r>
    </w:p>
    <w:p w:rsidR="00D32881" w:rsidRDefault="00E56C4B">
      <w:pPr>
        <w:jc w:val="center"/>
        <w:rPr>
          <w:rFonts w:ascii="Times New Roman" w:hAnsi="Times New Roman" w:cs="Times New Roman"/>
          <w:b/>
        </w:rPr>
      </w:pPr>
      <w:bookmarkStart w:id="3" w:name="chuong_1_name"/>
      <w:bookmarkEnd w:id="2"/>
      <w:r w:rsidRPr="00A82B92">
        <w:rPr>
          <w:rFonts w:ascii="Times New Roman" w:hAnsi="Times New Roman" w:cs="Times New Roman"/>
          <w:b/>
          <w:sz w:val="28"/>
          <w:szCs w:val="28"/>
        </w:rPr>
        <w:t>QUY ĐỊNH CHUNG</w:t>
      </w:r>
    </w:p>
    <w:p w:rsidR="002833EB" w:rsidRDefault="002833EB">
      <w:pPr>
        <w:spacing w:before="120" w:after="120" w:line="288" w:lineRule="auto"/>
        <w:ind w:firstLine="720"/>
        <w:jc w:val="center"/>
        <w:rPr>
          <w:rFonts w:ascii="Times New Roman" w:hAnsi="Times New Roman" w:cs="Times New Roman"/>
          <w:b/>
          <w:sz w:val="22"/>
          <w:szCs w:val="28"/>
          <w:lang w:val="en-US"/>
        </w:rPr>
      </w:pPr>
      <w:bookmarkStart w:id="4" w:name="dieu_1"/>
      <w:bookmarkEnd w:id="3"/>
    </w:p>
    <w:p w:rsidR="00220B01" w:rsidRDefault="00E57430" w:rsidP="00220B01">
      <w:pPr>
        <w:spacing w:before="120" w:after="120" w:line="288" w:lineRule="auto"/>
        <w:ind w:firstLine="720"/>
        <w:jc w:val="both"/>
        <w:rPr>
          <w:rFonts w:ascii="Times New Roman" w:hAnsi="Times New Roman" w:cs="Times New Roman"/>
          <w:b/>
          <w:sz w:val="28"/>
          <w:szCs w:val="28"/>
        </w:rPr>
      </w:pPr>
      <w:r w:rsidRPr="00894315">
        <w:rPr>
          <w:rFonts w:ascii="Times New Roman" w:hAnsi="Times New Roman" w:cs="Times New Roman"/>
          <w:b/>
          <w:sz w:val="28"/>
          <w:szCs w:val="28"/>
        </w:rPr>
        <w:t>Điều</w:t>
      </w:r>
      <w:r w:rsidR="00A0394D" w:rsidRPr="00894315">
        <w:rPr>
          <w:rFonts w:ascii="Times New Roman" w:hAnsi="Times New Roman" w:cs="Times New Roman"/>
          <w:b/>
          <w:sz w:val="28"/>
          <w:szCs w:val="28"/>
        </w:rPr>
        <w:t xml:space="preserve"> 1. </w:t>
      </w:r>
      <w:r w:rsidR="00615295" w:rsidRPr="003420DD">
        <w:rPr>
          <w:rFonts w:ascii="Times New Roman" w:hAnsi="Times New Roman" w:cs="Times New Roman"/>
          <w:b/>
          <w:sz w:val="28"/>
          <w:szCs w:val="28"/>
        </w:rPr>
        <w:t>P</w:t>
      </w:r>
      <w:r w:rsidR="00A0394D" w:rsidRPr="00894315">
        <w:rPr>
          <w:rFonts w:ascii="Times New Roman" w:hAnsi="Times New Roman" w:cs="Times New Roman"/>
          <w:b/>
          <w:sz w:val="28"/>
          <w:szCs w:val="28"/>
        </w:rPr>
        <w:t xml:space="preserve">hạm vi </w:t>
      </w:r>
      <w:r w:rsidRPr="00894315">
        <w:rPr>
          <w:rFonts w:ascii="Times New Roman" w:hAnsi="Times New Roman" w:cs="Times New Roman"/>
          <w:b/>
          <w:sz w:val="28"/>
          <w:szCs w:val="28"/>
        </w:rPr>
        <w:t>điều</w:t>
      </w:r>
      <w:r w:rsidR="00A0394D" w:rsidRPr="00894315">
        <w:rPr>
          <w:rFonts w:ascii="Times New Roman" w:hAnsi="Times New Roman" w:cs="Times New Roman"/>
          <w:b/>
          <w:sz w:val="28"/>
          <w:szCs w:val="28"/>
        </w:rPr>
        <w:t xml:space="preserve"> chỉnh</w:t>
      </w:r>
      <w:r w:rsidR="00615295" w:rsidRPr="00615295">
        <w:rPr>
          <w:rFonts w:ascii="Times New Roman" w:hAnsi="Times New Roman" w:cs="Times New Roman"/>
          <w:b/>
          <w:sz w:val="28"/>
          <w:szCs w:val="28"/>
        </w:rPr>
        <w:t xml:space="preserve"> </w:t>
      </w:r>
      <w:r w:rsidR="00615295" w:rsidRPr="003420DD">
        <w:rPr>
          <w:rFonts w:ascii="Times New Roman" w:hAnsi="Times New Roman" w:cs="Times New Roman"/>
          <w:b/>
          <w:sz w:val="28"/>
          <w:szCs w:val="28"/>
        </w:rPr>
        <w:t>và đ</w:t>
      </w:r>
      <w:r w:rsidR="00615295" w:rsidRPr="00894315">
        <w:rPr>
          <w:rFonts w:ascii="Times New Roman" w:hAnsi="Times New Roman" w:cs="Times New Roman"/>
          <w:b/>
          <w:sz w:val="28"/>
          <w:szCs w:val="28"/>
        </w:rPr>
        <w:t>ối tượng áp dụ</w:t>
      </w:r>
      <w:r w:rsidR="00615295">
        <w:rPr>
          <w:rFonts w:ascii="Times New Roman" w:hAnsi="Times New Roman" w:cs="Times New Roman"/>
          <w:b/>
          <w:sz w:val="28"/>
          <w:szCs w:val="28"/>
        </w:rPr>
        <w:t>ng</w:t>
      </w:r>
    </w:p>
    <w:bookmarkEnd w:id="4"/>
    <w:p w:rsidR="00220B01" w:rsidRPr="00220B01" w:rsidRDefault="00E56C4B" w:rsidP="00220B01">
      <w:pPr>
        <w:spacing w:before="120" w:after="120" w:line="288" w:lineRule="auto"/>
        <w:ind w:firstLine="720"/>
        <w:jc w:val="both"/>
        <w:rPr>
          <w:rFonts w:ascii="Times New Roman" w:hAnsi="Times New Roman" w:cs="Times New Roman"/>
          <w:sz w:val="28"/>
          <w:szCs w:val="28"/>
        </w:rPr>
      </w:pPr>
      <w:r w:rsidRPr="00894315">
        <w:rPr>
          <w:rFonts w:ascii="Times New Roman" w:hAnsi="Times New Roman" w:cs="Times New Roman"/>
          <w:sz w:val="28"/>
          <w:szCs w:val="28"/>
        </w:rPr>
        <w:t xml:space="preserve">1. </w:t>
      </w:r>
      <w:r w:rsidR="00A0394D" w:rsidRPr="00894315">
        <w:rPr>
          <w:rFonts w:ascii="Times New Roman" w:hAnsi="Times New Roman" w:cs="Times New Roman"/>
          <w:sz w:val="28"/>
          <w:szCs w:val="28"/>
        </w:rPr>
        <w:t xml:space="preserve">Phạm vi </w:t>
      </w:r>
      <w:r w:rsidR="00E57430" w:rsidRPr="00894315">
        <w:rPr>
          <w:rFonts w:ascii="Times New Roman" w:hAnsi="Times New Roman" w:cs="Times New Roman"/>
          <w:sz w:val="28"/>
          <w:szCs w:val="28"/>
        </w:rPr>
        <w:t>điều</w:t>
      </w:r>
      <w:r w:rsidR="00A0394D" w:rsidRPr="00894315">
        <w:rPr>
          <w:rFonts w:ascii="Times New Roman" w:hAnsi="Times New Roman" w:cs="Times New Roman"/>
          <w:sz w:val="28"/>
          <w:szCs w:val="28"/>
        </w:rPr>
        <w:t xml:space="preserve"> chỉnh</w:t>
      </w:r>
      <w:r w:rsidR="00220B01" w:rsidRPr="00220B01">
        <w:rPr>
          <w:rFonts w:ascii="Times New Roman" w:hAnsi="Times New Roman" w:cs="Times New Roman"/>
          <w:sz w:val="28"/>
          <w:szCs w:val="28"/>
        </w:rPr>
        <w:t>:</w:t>
      </w:r>
      <w:r w:rsidR="00A0394D" w:rsidRPr="00894315">
        <w:rPr>
          <w:rFonts w:ascii="Times New Roman" w:hAnsi="Times New Roman" w:cs="Times New Roman"/>
          <w:sz w:val="28"/>
          <w:szCs w:val="28"/>
        </w:rPr>
        <w:t xml:space="preserve"> </w:t>
      </w:r>
    </w:p>
    <w:p w:rsidR="00220B01" w:rsidRDefault="00A0394D" w:rsidP="00220B01">
      <w:pPr>
        <w:spacing w:before="120" w:after="120" w:line="288" w:lineRule="auto"/>
        <w:ind w:firstLine="720"/>
        <w:jc w:val="both"/>
        <w:rPr>
          <w:rFonts w:ascii="Times New Roman" w:hAnsi="Times New Roman" w:cs="Times New Roman"/>
          <w:sz w:val="28"/>
          <w:szCs w:val="28"/>
        </w:rPr>
      </w:pPr>
      <w:r w:rsidRPr="00894315">
        <w:rPr>
          <w:rFonts w:ascii="Times New Roman" w:hAnsi="Times New Roman" w:cs="Times New Roman"/>
          <w:sz w:val="28"/>
          <w:szCs w:val="28"/>
        </w:rPr>
        <w:t xml:space="preserve">Thông tư này hướng dẫn </w:t>
      </w:r>
      <w:r w:rsidR="00894315" w:rsidRPr="00894315">
        <w:rPr>
          <w:rFonts w:ascii="Times New Roman" w:hAnsi="Times New Roman" w:cs="Times New Roman"/>
          <w:sz w:val="28"/>
          <w:szCs w:val="28"/>
        </w:rPr>
        <w:t xml:space="preserve">một số nội dung về </w:t>
      </w:r>
      <w:r w:rsidRPr="00894315">
        <w:rPr>
          <w:rFonts w:ascii="Times New Roman" w:hAnsi="Times New Roman" w:cs="Times New Roman"/>
          <w:sz w:val="28"/>
          <w:szCs w:val="28"/>
        </w:rPr>
        <w:t xml:space="preserve">xử lý tài chính và xác định giá trị doanh nghiệp khi thực hiện chuyển doanh nghiệp </w:t>
      </w:r>
      <w:r w:rsidR="00894315" w:rsidRPr="00894315">
        <w:rPr>
          <w:rFonts w:ascii="Times New Roman" w:hAnsi="Times New Roman" w:cs="Times New Roman"/>
          <w:sz w:val="28"/>
          <w:szCs w:val="28"/>
        </w:rPr>
        <w:t xml:space="preserve">nhà nước và công ty trách nhiệm hữu hạn một thành viên do doanh nghiệp nhà nước đầu tư </w:t>
      </w:r>
      <w:r w:rsidRPr="00894315">
        <w:rPr>
          <w:rFonts w:ascii="Times New Roman" w:hAnsi="Times New Roman" w:cs="Times New Roman"/>
          <w:sz w:val="28"/>
          <w:szCs w:val="28"/>
        </w:rPr>
        <w:t xml:space="preserve">100% vốn </w:t>
      </w:r>
      <w:r w:rsidR="00894315" w:rsidRPr="00894315">
        <w:rPr>
          <w:rFonts w:ascii="Times New Roman" w:hAnsi="Times New Roman" w:cs="Times New Roman"/>
          <w:sz w:val="28"/>
          <w:szCs w:val="28"/>
        </w:rPr>
        <w:t>điều lệ</w:t>
      </w:r>
      <w:r w:rsidRPr="00894315">
        <w:rPr>
          <w:rFonts w:ascii="Times New Roman" w:hAnsi="Times New Roman" w:cs="Times New Roman"/>
          <w:sz w:val="28"/>
          <w:szCs w:val="28"/>
        </w:rPr>
        <w:t xml:space="preserve"> thành công ty cổ phầ</w:t>
      </w:r>
      <w:r w:rsidR="00894315">
        <w:rPr>
          <w:rFonts w:ascii="Times New Roman" w:hAnsi="Times New Roman" w:cs="Times New Roman"/>
          <w:sz w:val="28"/>
          <w:szCs w:val="28"/>
        </w:rPr>
        <w:t>n</w:t>
      </w:r>
      <w:r w:rsidR="00414E88" w:rsidRPr="00414E88">
        <w:rPr>
          <w:rFonts w:ascii="Times New Roman" w:hAnsi="Times New Roman" w:cs="Times New Roman"/>
          <w:sz w:val="28"/>
          <w:szCs w:val="28"/>
        </w:rPr>
        <w:t xml:space="preserve"> theo quy định tại Nghị định số </w:t>
      </w:r>
      <w:r w:rsidR="00615295" w:rsidRPr="003420DD">
        <w:rPr>
          <w:rFonts w:ascii="Times New Roman" w:hAnsi="Times New Roman" w:cs="Times New Roman"/>
          <w:sz w:val="28"/>
          <w:szCs w:val="28"/>
        </w:rPr>
        <w:t>126</w:t>
      </w:r>
      <w:r w:rsidR="00414E88" w:rsidRPr="00414E88">
        <w:rPr>
          <w:rFonts w:ascii="Times New Roman" w:hAnsi="Times New Roman" w:cs="Times New Roman"/>
          <w:sz w:val="28"/>
          <w:szCs w:val="28"/>
        </w:rPr>
        <w:t>/2017/NĐ-CP</w:t>
      </w:r>
      <w:r w:rsidR="00615295" w:rsidRPr="003420DD">
        <w:rPr>
          <w:rFonts w:ascii="Times New Roman" w:hAnsi="Times New Roman" w:cs="Times New Roman"/>
          <w:sz w:val="28"/>
          <w:szCs w:val="28"/>
        </w:rPr>
        <w:t xml:space="preserve"> </w:t>
      </w:r>
      <w:r w:rsidR="00615295" w:rsidRPr="00615295">
        <w:rPr>
          <w:rFonts w:ascii="Times New Roman" w:hAnsi="Times New Roman" w:cs="Times New Roman"/>
          <w:sz w:val="28"/>
          <w:szCs w:val="28"/>
        </w:rPr>
        <w:t xml:space="preserve">ngày </w:t>
      </w:r>
      <w:r w:rsidR="00615295" w:rsidRPr="003420DD">
        <w:rPr>
          <w:rFonts w:ascii="Times New Roman" w:hAnsi="Times New Roman" w:cs="Times New Roman"/>
          <w:sz w:val="28"/>
          <w:szCs w:val="28"/>
        </w:rPr>
        <w:t>16</w:t>
      </w:r>
      <w:r w:rsidR="00615295" w:rsidRPr="00615295">
        <w:rPr>
          <w:rFonts w:ascii="Times New Roman" w:hAnsi="Times New Roman" w:cs="Times New Roman"/>
          <w:sz w:val="28"/>
          <w:szCs w:val="28"/>
        </w:rPr>
        <w:t>/</w:t>
      </w:r>
      <w:r w:rsidR="00615295" w:rsidRPr="003420DD">
        <w:rPr>
          <w:rFonts w:ascii="Times New Roman" w:hAnsi="Times New Roman" w:cs="Times New Roman"/>
          <w:sz w:val="28"/>
          <w:szCs w:val="28"/>
        </w:rPr>
        <w:t>11</w:t>
      </w:r>
      <w:r w:rsidR="00615295" w:rsidRPr="00615295">
        <w:rPr>
          <w:rFonts w:ascii="Times New Roman" w:hAnsi="Times New Roman" w:cs="Times New Roman"/>
          <w:sz w:val="28"/>
          <w:szCs w:val="28"/>
        </w:rPr>
        <w:t xml:space="preserve">/2017 của Chính phủ về chuyển doanh nghiệp nhà nước và công </w:t>
      </w:r>
      <w:r w:rsidR="00615295" w:rsidRPr="00615295">
        <w:rPr>
          <w:rFonts w:ascii="Times New Roman" w:hAnsi="Times New Roman" w:cs="Times New Roman"/>
          <w:sz w:val="28"/>
          <w:szCs w:val="28"/>
        </w:rPr>
        <w:lastRenderedPageBreak/>
        <w:t>ty trách nhiệm hữu hạn một thành viên do doanh nghiệp nhà nước đầu tư 100% vốn điều lệ thành công ty cổ phần</w:t>
      </w:r>
      <w:r w:rsidR="00615295" w:rsidRPr="003420DD">
        <w:rPr>
          <w:rFonts w:ascii="Times New Roman" w:hAnsi="Times New Roman" w:cs="Times New Roman"/>
          <w:sz w:val="28"/>
          <w:szCs w:val="28"/>
        </w:rPr>
        <w:t xml:space="preserve"> </w:t>
      </w:r>
      <w:r w:rsidR="00414E88" w:rsidRPr="00414E88">
        <w:rPr>
          <w:rFonts w:ascii="Times New Roman" w:hAnsi="Times New Roman" w:cs="Times New Roman"/>
          <w:sz w:val="28"/>
          <w:szCs w:val="28"/>
        </w:rPr>
        <w:t xml:space="preserve">(sau đây gọi </w:t>
      </w:r>
      <w:r w:rsidR="00B12236" w:rsidRPr="007F77CF">
        <w:rPr>
          <w:rFonts w:ascii="Times New Roman" w:hAnsi="Times New Roman" w:cs="Times New Roman"/>
          <w:sz w:val="28"/>
          <w:szCs w:val="28"/>
        </w:rPr>
        <w:t xml:space="preserve">tắt là </w:t>
      </w:r>
      <w:r w:rsidR="00414E88"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414E88" w:rsidRPr="00414E88">
        <w:rPr>
          <w:rFonts w:ascii="Times New Roman" w:hAnsi="Times New Roman" w:cs="Times New Roman"/>
          <w:sz w:val="28"/>
          <w:szCs w:val="28"/>
        </w:rPr>
        <w:t>/2017/NĐ-CP)</w:t>
      </w:r>
      <w:r w:rsidR="00615295" w:rsidRPr="003420DD">
        <w:rPr>
          <w:rFonts w:ascii="Times New Roman" w:hAnsi="Times New Roman" w:cs="Times New Roman"/>
          <w:sz w:val="28"/>
          <w:szCs w:val="28"/>
        </w:rPr>
        <w:t>.</w:t>
      </w:r>
    </w:p>
    <w:p w:rsidR="00220B01" w:rsidRDefault="00E56C4B" w:rsidP="00220B01">
      <w:pPr>
        <w:spacing w:before="120" w:after="120" w:line="288" w:lineRule="auto"/>
        <w:ind w:firstLine="720"/>
        <w:jc w:val="both"/>
        <w:rPr>
          <w:rFonts w:ascii="Times New Roman" w:hAnsi="Times New Roman" w:cs="Times New Roman"/>
          <w:sz w:val="28"/>
          <w:szCs w:val="28"/>
        </w:rPr>
      </w:pPr>
      <w:r w:rsidRPr="00894315">
        <w:rPr>
          <w:rFonts w:ascii="Times New Roman" w:hAnsi="Times New Roman" w:cs="Times New Roman"/>
          <w:sz w:val="28"/>
          <w:szCs w:val="28"/>
        </w:rPr>
        <w:t xml:space="preserve">2. </w:t>
      </w:r>
      <w:r w:rsidR="00A0394D" w:rsidRPr="00894315">
        <w:rPr>
          <w:rFonts w:ascii="Times New Roman" w:hAnsi="Times New Roman" w:cs="Times New Roman"/>
          <w:sz w:val="28"/>
          <w:szCs w:val="28"/>
        </w:rPr>
        <w:t>Đối tượng áp dụng</w:t>
      </w:r>
      <w:r w:rsidR="0075198F" w:rsidRPr="00D323D9">
        <w:rPr>
          <w:rFonts w:ascii="Times New Roman" w:hAnsi="Times New Roman" w:cs="Times New Roman"/>
          <w:sz w:val="28"/>
          <w:szCs w:val="28"/>
        </w:rPr>
        <w:t>:</w:t>
      </w:r>
      <w:r w:rsidR="00A0394D" w:rsidRPr="00894315">
        <w:rPr>
          <w:rFonts w:ascii="Times New Roman" w:hAnsi="Times New Roman" w:cs="Times New Roman"/>
          <w:sz w:val="28"/>
          <w:szCs w:val="28"/>
        </w:rPr>
        <w:t xml:space="preserve"> </w:t>
      </w:r>
    </w:p>
    <w:p w:rsidR="00220B01" w:rsidRDefault="00220B01" w:rsidP="00220B01">
      <w:pPr>
        <w:spacing w:before="120" w:after="120"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a)</w:t>
      </w:r>
      <w:r w:rsidR="006F53EB" w:rsidRPr="003420DD">
        <w:rPr>
          <w:rFonts w:ascii="Times New Roman" w:hAnsi="Times New Roman" w:cs="Times New Roman"/>
          <w:sz w:val="28"/>
          <w:szCs w:val="28"/>
        </w:rPr>
        <w:t xml:space="preserve"> </w:t>
      </w:r>
      <w:r w:rsidR="00414E88" w:rsidRPr="003420DD">
        <w:rPr>
          <w:rFonts w:ascii="Times New Roman" w:hAnsi="Times New Roman" w:cs="Times New Roman"/>
          <w:sz w:val="28"/>
          <w:szCs w:val="28"/>
        </w:rPr>
        <w:t xml:space="preserve">Các doanh </w:t>
      </w:r>
      <w:r w:rsidR="00414E88" w:rsidRPr="00894315">
        <w:rPr>
          <w:rFonts w:ascii="Times New Roman" w:hAnsi="Times New Roman" w:cs="Times New Roman"/>
          <w:sz w:val="28"/>
          <w:szCs w:val="28"/>
        </w:rPr>
        <w:t>nghiệp quy định tại khoản 2</w:t>
      </w:r>
      <w:r w:rsidR="00414E88" w:rsidRPr="003420DD">
        <w:rPr>
          <w:rFonts w:ascii="Times New Roman" w:hAnsi="Times New Roman" w:cs="Times New Roman"/>
          <w:sz w:val="28"/>
          <w:szCs w:val="28"/>
        </w:rPr>
        <w:t xml:space="preserve"> và</w:t>
      </w:r>
      <w:r w:rsidR="00414E88" w:rsidRPr="00894315">
        <w:rPr>
          <w:rFonts w:ascii="Times New Roman" w:hAnsi="Times New Roman" w:cs="Times New Roman"/>
          <w:sz w:val="28"/>
          <w:szCs w:val="28"/>
        </w:rPr>
        <w:t xml:space="preserve"> kho</w:t>
      </w:r>
      <w:r w:rsidR="00414E88" w:rsidRPr="003F5652">
        <w:rPr>
          <w:rFonts w:ascii="Times New Roman" w:hAnsi="Times New Roman" w:cs="Times New Roman"/>
          <w:sz w:val="28"/>
          <w:szCs w:val="28"/>
        </w:rPr>
        <w:t>ản</w:t>
      </w:r>
      <w:r w:rsidR="00414E88" w:rsidRPr="00894315">
        <w:rPr>
          <w:rFonts w:ascii="Times New Roman" w:hAnsi="Times New Roman" w:cs="Times New Roman"/>
          <w:sz w:val="28"/>
          <w:szCs w:val="28"/>
        </w:rPr>
        <w:t xml:space="preserve"> 3 Điều 2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414E88" w:rsidRPr="00894315">
        <w:rPr>
          <w:rFonts w:ascii="Times New Roman" w:hAnsi="Times New Roman" w:cs="Times New Roman"/>
          <w:sz w:val="28"/>
          <w:szCs w:val="28"/>
        </w:rPr>
        <w:t xml:space="preserve"> (sau đây gọi</w:t>
      </w:r>
      <w:r w:rsidR="00CA447E" w:rsidRPr="00CA447E">
        <w:rPr>
          <w:rFonts w:ascii="Times New Roman" w:hAnsi="Times New Roman" w:cs="Times New Roman"/>
          <w:sz w:val="28"/>
          <w:szCs w:val="28"/>
        </w:rPr>
        <w:t xml:space="preserve"> tắt</w:t>
      </w:r>
      <w:r w:rsidR="00414E88" w:rsidRPr="00894315">
        <w:rPr>
          <w:rFonts w:ascii="Times New Roman" w:hAnsi="Times New Roman" w:cs="Times New Roman"/>
          <w:sz w:val="28"/>
          <w:szCs w:val="28"/>
        </w:rPr>
        <w:t xml:space="preserve"> là doanh nghiệp cổ phần hóa)</w:t>
      </w:r>
      <w:r w:rsidR="00414E88" w:rsidRPr="003420DD">
        <w:rPr>
          <w:rFonts w:ascii="Times New Roman" w:hAnsi="Times New Roman" w:cs="Times New Roman"/>
          <w:sz w:val="28"/>
          <w:szCs w:val="28"/>
        </w:rPr>
        <w:t>.</w:t>
      </w:r>
    </w:p>
    <w:p w:rsidR="00220B01" w:rsidRDefault="00220B01" w:rsidP="00220B01">
      <w:pPr>
        <w:spacing w:before="120" w:after="120"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b)</w:t>
      </w:r>
      <w:r w:rsidR="006F53EB" w:rsidRPr="003420DD">
        <w:rPr>
          <w:rFonts w:ascii="Times New Roman" w:hAnsi="Times New Roman" w:cs="Times New Roman"/>
          <w:sz w:val="28"/>
          <w:szCs w:val="28"/>
        </w:rPr>
        <w:t xml:space="preserve"> </w:t>
      </w:r>
      <w:r w:rsidR="00414E88" w:rsidRPr="003420DD">
        <w:rPr>
          <w:rFonts w:ascii="Times New Roman" w:hAnsi="Times New Roman" w:cs="Times New Roman"/>
          <w:sz w:val="28"/>
          <w:szCs w:val="28"/>
        </w:rPr>
        <w:t>C</w:t>
      </w:r>
      <w:r w:rsidR="00894315" w:rsidRPr="00894315">
        <w:rPr>
          <w:rFonts w:ascii="Times New Roman" w:hAnsi="Times New Roman" w:cs="Times New Roman"/>
          <w:sz w:val="28"/>
          <w:szCs w:val="28"/>
        </w:rPr>
        <w:t xml:space="preserve">ơ quan đại diện </w:t>
      </w:r>
      <w:r w:rsidR="00A0394D" w:rsidRPr="00894315">
        <w:rPr>
          <w:rFonts w:ascii="Times New Roman" w:hAnsi="Times New Roman" w:cs="Times New Roman"/>
          <w:sz w:val="28"/>
          <w:szCs w:val="28"/>
        </w:rPr>
        <w:t xml:space="preserve">chủ sở hữu và các cơ quan, tổ chức, cá nhân có liên quan </w:t>
      </w:r>
      <w:r w:rsidR="00414E88" w:rsidRPr="00894315">
        <w:rPr>
          <w:rFonts w:ascii="Times New Roman" w:hAnsi="Times New Roman" w:cs="Times New Roman"/>
          <w:sz w:val="28"/>
          <w:szCs w:val="28"/>
        </w:rPr>
        <w:t xml:space="preserve">quy định tại khoản </w:t>
      </w:r>
      <w:r w:rsidR="00414E88" w:rsidRPr="003420DD">
        <w:rPr>
          <w:rFonts w:ascii="Times New Roman" w:hAnsi="Times New Roman" w:cs="Times New Roman"/>
          <w:sz w:val="28"/>
          <w:szCs w:val="28"/>
        </w:rPr>
        <w:t>1 và</w:t>
      </w:r>
      <w:r w:rsidR="00414E88" w:rsidRPr="00894315">
        <w:rPr>
          <w:rFonts w:ascii="Times New Roman" w:hAnsi="Times New Roman" w:cs="Times New Roman"/>
          <w:sz w:val="28"/>
          <w:szCs w:val="28"/>
        </w:rPr>
        <w:t xml:space="preserve"> kho</w:t>
      </w:r>
      <w:r w:rsidR="00414E88" w:rsidRPr="003F5652">
        <w:rPr>
          <w:rFonts w:ascii="Times New Roman" w:hAnsi="Times New Roman" w:cs="Times New Roman"/>
          <w:sz w:val="28"/>
          <w:szCs w:val="28"/>
        </w:rPr>
        <w:t>ản</w:t>
      </w:r>
      <w:r w:rsidR="00414E88" w:rsidRPr="00894315">
        <w:rPr>
          <w:rFonts w:ascii="Times New Roman" w:hAnsi="Times New Roman" w:cs="Times New Roman"/>
          <w:sz w:val="28"/>
          <w:szCs w:val="28"/>
        </w:rPr>
        <w:t xml:space="preserve"> </w:t>
      </w:r>
      <w:r w:rsidR="00414E88" w:rsidRPr="003420DD">
        <w:rPr>
          <w:rFonts w:ascii="Times New Roman" w:hAnsi="Times New Roman" w:cs="Times New Roman"/>
          <w:sz w:val="28"/>
          <w:szCs w:val="28"/>
        </w:rPr>
        <w:t>4</w:t>
      </w:r>
      <w:r w:rsidR="00414E88" w:rsidRPr="00894315">
        <w:rPr>
          <w:rFonts w:ascii="Times New Roman" w:hAnsi="Times New Roman" w:cs="Times New Roman"/>
          <w:sz w:val="28"/>
          <w:szCs w:val="28"/>
        </w:rPr>
        <w:t xml:space="preserve"> Điều 2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A0394D" w:rsidRPr="00894315">
        <w:rPr>
          <w:rFonts w:ascii="Times New Roman" w:hAnsi="Times New Roman" w:cs="Times New Roman"/>
          <w:sz w:val="28"/>
          <w:szCs w:val="28"/>
        </w:rPr>
        <w:t>.</w:t>
      </w: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5" w:name="dieu_2"/>
      <w:r w:rsidRPr="00894315">
        <w:rPr>
          <w:rFonts w:ascii="Times New Roman" w:hAnsi="Times New Roman" w:cs="Times New Roman"/>
          <w:b/>
          <w:sz w:val="28"/>
          <w:szCs w:val="28"/>
        </w:rPr>
        <w:t>Điều</w:t>
      </w:r>
      <w:r w:rsidR="00A0394D" w:rsidRPr="00894315">
        <w:rPr>
          <w:rFonts w:ascii="Times New Roman" w:hAnsi="Times New Roman" w:cs="Times New Roman"/>
          <w:b/>
          <w:sz w:val="28"/>
          <w:szCs w:val="28"/>
        </w:rPr>
        <w:t xml:space="preserve"> 2. </w:t>
      </w:r>
      <w:bookmarkStart w:id="6" w:name="dieu_3"/>
      <w:bookmarkEnd w:id="5"/>
      <w:r w:rsidR="00197E21" w:rsidRPr="00702FFC">
        <w:rPr>
          <w:rFonts w:ascii="Times New Roman" w:hAnsi="Times New Roman" w:cs="Times New Roman"/>
          <w:b/>
          <w:sz w:val="28"/>
          <w:szCs w:val="28"/>
        </w:rPr>
        <w:t>Một số nguyên tắc</w:t>
      </w:r>
      <w:r w:rsidR="00220B01" w:rsidRPr="00220B01">
        <w:rPr>
          <w:rFonts w:ascii="Times New Roman" w:hAnsi="Times New Roman" w:cs="Times New Roman"/>
          <w:b/>
          <w:sz w:val="28"/>
          <w:szCs w:val="28"/>
        </w:rPr>
        <w:t xml:space="preserve"> về xử lý tài chính và xác định giá trị doanh nghiệp</w:t>
      </w:r>
      <w:r w:rsidR="00197E21" w:rsidRPr="00702FFC">
        <w:rPr>
          <w:rFonts w:ascii="Times New Roman" w:hAnsi="Times New Roman" w:cs="Times New Roman"/>
          <w:b/>
          <w:sz w:val="28"/>
          <w:szCs w:val="28"/>
        </w:rPr>
        <w:t xml:space="preserve"> khi thực hiện cổ phần hóa</w:t>
      </w:r>
    </w:p>
    <w:bookmarkEnd w:id="6"/>
    <w:p w:rsidR="00220B01" w:rsidRDefault="00623ED4" w:rsidP="00220B01">
      <w:pPr>
        <w:spacing w:before="120" w:after="120" w:line="288" w:lineRule="auto"/>
        <w:ind w:firstLine="720"/>
        <w:jc w:val="both"/>
        <w:rPr>
          <w:rFonts w:ascii="Times New Roman" w:hAnsi="Times New Roman" w:cs="Times New Roman"/>
          <w:sz w:val="28"/>
          <w:szCs w:val="28"/>
        </w:rPr>
      </w:pPr>
      <w:r w:rsidRPr="00702FFC">
        <w:rPr>
          <w:rFonts w:ascii="Times New Roman" w:hAnsi="Times New Roman" w:cs="Times New Roman"/>
          <w:sz w:val="28"/>
          <w:szCs w:val="28"/>
        </w:rPr>
        <w:t xml:space="preserve">1. </w:t>
      </w:r>
      <w:r w:rsidR="004E3F32" w:rsidRPr="004E3F32">
        <w:rPr>
          <w:rFonts w:ascii="Times New Roman" w:hAnsi="Times New Roman" w:cs="Times New Roman"/>
          <w:sz w:val="28"/>
          <w:szCs w:val="28"/>
        </w:rPr>
        <w:t xml:space="preserve">Căn cứ </w:t>
      </w:r>
      <w:r w:rsidR="00220B01" w:rsidRPr="00220B01">
        <w:rPr>
          <w:rFonts w:ascii="Times New Roman" w:hAnsi="Times New Roman" w:cs="Times New Roman"/>
          <w:sz w:val="28"/>
          <w:szCs w:val="28"/>
        </w:rPr>
        <w:t>danh mục doanh nghiệp thực hiện</w:t>
      </w:r>
      <w:r w:rsidR="004E3F32" w:rsidRPr="004E3F32">
        <w:rPr>
          <w:rFonts w:ascii="Times New Roman" w:hAnsi="Times New Roman" w:cs="Times New Roman"/>
          <w:sz w:val="28"/>
          <w:szCs w:val="28"/>
        </w:rPr>
        <w:t xml:space="preserve"> cổ phần hóa đã đ</w:t>
      </w:r>
      <w:r w:rsidR="004E3F32">
        <w:rPr>
          <w:rFonts w:ascii="Times New Roman" w:hAnsi="Times New Roman" w:cs="Times New Roman"/>
          <w:sz w:val="28"/>
          <w:szCs w:val="28"/>
        </w:rPr>
        <w:t>ư</w:t>
      </w:r>
      <w:r w:rsidR="004E3F32" w:rsidRPr="004E3F32">
        <w:rPr>
          <w:rFonts w:ascii="Times New Roman" w:hAnsi="Times New Roman" w:cs="Times New Roman"/>
          <w:sz w:val="28"/>
          <w:szCs w:val="28"/>
        </w:rPr>
        <w:t>ợc cấp có thẩm quyền phê duyệt, doanh nghiệp phải</w:t>
      </w:r>
      <w:r w:rsidR="00220B01" w:rsidRPr="00220B01">
        <w:rPr>
          <w:rFonts w:ascii="Times New Roman" w:hAnsi="Times New Roman" w:cs="Times New Roman"/>
          <w:sz w:val="28"/>
          <w:szCs w:val="28"/>
        </w:rPr>
        <w:t xml:space="preserve"> chủ động</w:t>
      </w:r>
      <w:r w:rsidR="004E3F32">
        <w:rPr>
          <w:rFonts w:ascii="Times New Roman" w:hAnsi="Times New Roman" w:cs="Times New Roman"/>
          <w:sz w:val="28"/>
          <w:szCs w:val="28"/>
        </w:rPr>
        <w:t xml:space="preserve"> th</w:t>
      </w:r>
      <w:r w:rsidR="004E3F32" w:rsidRPr="004E3F32">
        <w:rPr>
          <w:rFonts w:ascii="Times New Roman" w:hAnsi="Times New Roman" w:cs="Times New Roman"/>
          <w:sz w:val="28"/>
          <w:szCs w:val="28"/>
        </w:rPr>
        <w:t xml:space="preserve">ực hiện xử lý </w:t>
      </w:r>
      <w:r w:rsidR="00A81DBE" w:rsidRPr="00A81DBE">
        <w:rPr>
          <w:rFonts w:ascii="Times New Roman" w:hAnsi="Times New Roman" w:cs="Times New Roman"/>
          <w:sz w:val="28"/>
          <w:szCs w:val="28"/>
        </w:rPr>
        <w:t>c</w:t>
      </w:r>
      <w:r w:rsidR="004E3F32" w:rsidRPr="004E3F32">
        <w:rPr>
          <w:rFonts w:ascii="Times New Roman" w:hAnsi="Times New Roman" w:cs="Times New Roman"/>
          <w:sz w:val="28"/>
          <w:szCs w:val="28"/>
        </w:rPr>
        <w:t>ác vấn đề về tài chính</w:t>
      </w:r>
      <w:r w:rsidR="00CA447E" w:rsidRPr="00CA447E">
        <w:rPr>
          <w:rFonts w:ascii="Times New Roman" w:hAnsi="Times New Roman" w:cs="Times New Roman"/>
          <w:sz w:val="28"/>
          <w:szCs w:val="28"/>
        </w:rPr>
        <w:t xml:space="preserve"> theo </w:t>
      </w:r>
      <w:r w:rsidR="00220B01" w:rsidRPr="00220B01">
        <w:rPr>
          <w:rFonts w:ascii="Times New Roman" w:hAnsi="Times New Roman" w:cs="Times New Roman"/>
          <w:sz w:val="28"/>
          <w:szCs w:val="28"/>
        </w:rPr>
        <w:t>quy định hiện hành; đồng thời xây dựng</w:t>
      </w:r>
      <w:r w:rsidR="00815765" w:rsidRPr="00815765">
        <w:rPr>
          <w:rFonts w:ascii="Times New Roman" w:hAnsi="Times New Roman" w:cs="Times New Roman"/>
          <w:sz w:val="28"/>
          <w:szCs w:val="28"/>
        </w:rPr>
        <w:t xml:space="preserve"> trình cấp có thẩm quyền phê duyệt phương án sử dụng đất </w:t>
      </w:r>
      <w:r w:rsidR="004E3F32" w:rsidRPr="004E3F32">
        <w:rPr>
          <w:rFonts w:ascii="Times New Roman" w:hAnsi="Times New Roman" w:cs="Times New Roman"/>
          <w:sz w:val="28"/>
          <w:szCs w:val="28"/>
        </w:rPr>
        <w:t>theo quy định</w:t>
      </w:r>
      <w:r w:rsidR="00220B01" w:rsidRPr="00220B01">
        <w:rPr>
          <w:rFonts w:ascii="Times New Roman" w:hAnsi="Times New Roman" w:cs="Times New Roman"/>
          <w:sz w:val="28"/>
          <w:szCs w:val="28"/>
        </w:rPr>
        <w:t xml:space="preserve"> pháp luật về đất đai, pháp luật về sắp xếp lại, xử lý nhà đất thuộc sở hữu nhà nước</w:t>
      </w:r>
      <w:r w:rsidR="004E3F32" w:rsidRPr="004E3F32">
        <w:rPr>
          <w:rFonts w:ascii="Times New Roman" w:hAnsi="Times New Roman" w:cs="Times New Roman"/>
          <w:sz w:val="28"/>
          <w:szCs w:val="28"/>
        </w:rPr>
        <w:t xml:space="preserve"> trước thời điểm </w:t>
      </w:r>
      <w:r w:rsidR="004975B1" w:rsidRPr="004975B1">
        <w:rPr>
          <w:rFonts w:ascii="Times New Roman" w:hAnsi="Times New Roman" w:cs="Times New Roman"/>
          <w:sz w:val="28"/>
          <w:szCs w:val="28"/>
        </w:rPr>
        <w:t>quyết định cổ phần hoá</w:t>
      </w:r>
      <w:r w:rsidR="004E3F32" w:rsidRPr="004E3F32">
        <w:rPr>
          <w:rFonts w:ascii="Times New Roman" w:hAnsi="Times New Roman" w:cs="Times New Roman"/>
          <w:sz w:val="28"/>
          <w:szCs w:val="28"/>
        </w:rPr>
        <w:t>.</w:t>
      </w:r>
    </w:p>
    <w:p w:rsidR="00220B01" w:rsidRDefault="003003AB" w:rsidP="00220B01">
      <w:pPr>
        <w:spacing w:before="120" w:after="120" w:line="288" w:lineRule="auto"/>
        <w:ind w:firstLine="720"/>
        <w:jc w:val="both"/>
        <w:rPr>
          <w:rFonts w:ascii="Times New Roman" w:hAnsi="Times New Roman" w:cs="Times New Roman"/>
          <w:sz w:val="28"/>
          <w:szCs w:val="28"/>
        </w:rPr>
      </w:pPr>
      <w:r w:rsidRPr="003003AB">
        <w:rPr>
          <w:rFonts w:ascii="Times New Roman" w:hAnsi="Times New Roman" w:cs="Times New Roman"/>
          <w:sz w:val="28"/>
          <w:szCs w:val="28"/>
        </w:rPr>
        <w:t xml:space="preserve">2. </w:t>
      </w:r>
      <w:r w:rsidR="005117B8" w:rsidRPr="005117B8">
        <w:rPr>
          <w:rFonts w:ascii="Times New Roman" w:hAnsi="Times New Roman" w:cs="Times New Roman"/>
          <w:sz w:val="28"/>
          <w:szCs w:val="28"/>
        </w:rPr>
        <w:t>Khi nhận đ</w:t>
      </w:r>
      <w:r w:rsidR="005117B8">
        <w:rPr>
          <w:rFonts w:ascii="Times New Roman" w:hAnsi="Times New Roman" w:cs="Times New Roman"/>
          <w:sz w:val="28"/>
          <w:szCs w:val="28"/>
        </w:rPr>
        <w:t>ư</w:t>
      </w:r>
      <w:r w:rsidR="005117B8" w:rsidRPr="005117B8">
        <w:rPr>
          <w:rFonts w:ascii="Times New Roman" w:hAnsi="Times New Roman" w:cs="Times New Roman"/>
          <w:sz w:val="28"/>
          <w:szCs w:val="28"/>
        </w:rPr>
        <w:t xml:space="preserve">ợc </w:t>
      </w:r>
      <w:r w:rsidR="00220B01" w:rsidRPr="00220B01">
        <w:rPr>
          <w:rFonts w:ascii="Times New Roman" w:hAnsi="Times New Roman" w:cs="Times New Roman"/>
          <w:sz w:val="28"/>
          <w:szCs w:val="28"/>
        </w:rPr>
        <w:t>q</w:t>
      </w:r>
      <w:r w:rsidR="005117B8" w:rsidRPr="005117B8">
        <w:rPr>
          <w:rFonts w:ascii="Times New Roman" w:hAnsi="Times New Roman" w:cs="Times New Roman"/>
          <w:sz w:val="28"/>
          <w:szCs w:val="28"/>
        </w:rPr>
        <w:t>uyết định cổ phần hóa của cơ quan có thẩm quyền</w:t>
      </w:r>
      <w:r w:rsidR="00A0394D" w:rsidRPr="003F5652">
        <w:rPr>
          <w:rFonts w:ascii="Times New Roman" w:hAnsi="Times New Roman" w:cs="Times New Roman"/>
          <w:sz w:val="28"/>
          <w:szCs w:val="28"/>
        </w:rPr>
        <w:t xml:space="preserve">, doanh nghiệp </w:t>
      </w:r>
      <w:r w:rsidR="005117B8" w:rsidRPr="005117B8">
        <w:rPr>
          <w:rFonts w:ascii="Times New Roman" w:hAnsi="Times New Roman" w:cs="Times New Roman"/>
          <w:sz w:val="28"/>
          <w:szCs w:val="28"/>
        </w:rPr>
        <w:t>phải</w:t>
      </w:r>
      <w:r w:rsidR="00A0394D" w:rsidRPr="003F5652">
        <w:rPr>
          <w:rFonts w:ascii="Times New Roman" w:hAnsi="Times New Roman" w:cs="Times New Roman"/>
          <w:sz w:val="28"/>
          <w:szCs w:val="28"/>
        </w:rPr>
        <w:t xml:space="preserve"> thực hiện </w:t>
      </w:r>
      <w:r w:rsidR="005117B8" w:rsidRPr="005117B8">
        <w:rPr>
          <w:rFonts w:ascii="Times New Roman" w:hAnsi="Times New Roman" w:cs="Times New Roman"/>
          <w:sz w:val="28"/>
          <w:szCs w:val="28"/>
        </w:rPr>
        <w:t xml:space="preserve">tổ chức </w:t>
      </w:r>
      <w:r w:rsidR="00A0394D" w:rsidRPr="003F5652">
        <w:rPr>
          <w:rFonts w:ascii="Times New Roman" w:hAnsi="Times New Roman" w:cs="Times New Roman"/>
          <w:sz w:val="28"/>
          <w:szCs w:val="28"/>
        </w:rPr>
        <w:t xml:space="preserve">kiểm kê, </w:t>
      </w:r>
      <w:r w:rsidR="004E3F32" w:rsidRPr="004E3F32">
        <w:rPr>
          <w:rFonts w:ascii="Times New Roman" w:hAnsi="Times New Roman" w:cs="Times New Roman"/>
          <w:sz w:val="28"/>
          <w:szCs w:val="28"/>
        </w:rPr>
        <w:t>phâ</w:t>
      </w:r>
      <w:r w:rsidR="004E3F32">
        <w:rPr>
          <w:rFonts w:ascii="Times New Roman" w:hAnsi="Times New Roman" w:cs="Times New Roman"/>
          <w:sz w:val="28"/>
          <w:szCs w:val="28"/>
        </w:rPr>
        <w:t>n lo</w:t>
      </w:r>
      <w:r w:rsidR="004E3F32" w:rsidRPr="004E3F32">
        <w:rPr>
          <w:rFonts w:ascii="Times New Roman" w:hAnsi="Times New Roman" w:cs="Times New Roman"/>
          <w:sz w:val="28"/>
          <w:szCs w:val="28"/>
        </w:rPr>
        <w:t>ại</w:t>
      </w:r>
      <w:r w:rsidR="004E3F32">
        <w:rPr>
          <w:rFonts w:ascii="Times New Roman" w:hAnsi="Times New Roman" w:cs="Times New Roman"/>
          <w:sz w:val="28"/>
          <w:szCs w:val="28"/>
        </w:rPr>
        <w:t xml:space="preserve"> t</w:t>
      </w:r>
      <w:r w:rsidR="004E3F32" w:rsidRPr="004E3F32">
        <w:rPr>
          <w:rFonts w:ascii="Times New Roman" w:hAnsi="Times New Roman" w:cs="Times New Roman"/>
          <w:sz w:val="28"/>
          <w:szCs w:val="28"/>
        </w:rPr>
        <w:t>ài</w:t>
      </w:r>
      <w:r w:rsidR="004E3F32">
        <w:rPr>
          <w:rFonts w:ascii="Times New Roman" w:hAnsi="Times New Roman" w:cs="Times New Roman"/>
          <w:sz w:val="28"/>
          <w:szCs w:val="28"/>
        </w:rPr>
        <w:t xml:space="preserve"> s</w:t>
      </w:r>
      <w:r w:rsidR="004E3F32" w:rsidRPr="004E3F32">
        <w:rPr>
          <w:rFonts w:ascii="Times New Roman" w:hAnsi="Times New Roman" w:cs="Times New Roman"/>
          <w:sz w:val="28"/>
          <w:szCs w:val="28"/>
        </w:rPr>
        <w:t>ản</w:t>
      </w:r>
      <w:r w:rsidR="00006F2B">
        <w:rPr>
          <w:rFonts w:ascii="Times New Roman" w:hAnsi="Times New Roman" w:cs="Times New Roman"/>
          <w:sz w:val="28"/>
          <w:szCs w:val="28"/>
        </w:rPr>
        <w:t>, nguồn vốn</w:t>
      </w:r>
      <w:r w:rsidR="004E3F32">
        <w:rPr>
          <w:rFonts w:ascii="Times New Roman" w:hAnsi="Times New Roman" w:cs="Times New Roman"/>
          <w:sz w:val="28"/>
          <w:szCs w:val="28"/>
        </w:rPr>
        <w:t xml:space="preserve"> v</w:t>
      </w:r>
      <w:r w:rsidR="004E3F32" w:rsidRPr="004E3F32">
        <w:rPr>
          <w:rFonts w:ascii="Times New Roman" w:hAnsi="Times New Roman" w:cs="Times New Roman"/>
          <w:sz w:val="28"/>
          <w:szCs w:val="28"/>
        </w:rPr>
        <w:t xml:space="preserve">à </w:t>
      </w:r>
      <w:r w:rsidR="00A0394D" w:rsidRPr="003F5652">
        <w:rPr>
          <w:rFonts w:ascii="Times New Roman" w:hAnsi="Times New Roman" w:cs="Times New Roman"/>
          <w:sz w:val="28"/>
          <w:szCs w:val="28"/>
        </w:rPr>
        <w:t>xử lý</w:t>
      </w:r>
      <w:r w:rsidR="005117B8" w:rsidRPr="005117B8">
        <w:rPr>
          <w:rFonts w:ascii="Times New Roman" w:hAnsi="Times New Roman" w:cs="Times New Roman"/>
          <w:sz w:val="28"/>
          <w:szCs w:val="28"/>
        </w:rPr>
        <w:t xml:space="preserve"> các </w:t>
      </w:r>
      <w:r w:rsidR="00250F88" w:rsidRPr="0054407C">
        <w:rPr>
          <w:rFonts w:ascii="Times New Roman" w:hAnsi="Times New Roman" w:cs="Times New Roman"/>
          <w:sz w:val="28"/>
          <w:szCs w:val="28"/>
        </w:rPr>
        <w:t>v</w:t>
      </w:r>
      <w:r w:rsidR="005117B8" w:rsidRPr="005117B8">
        <w:rPr>
          <w:rFonts w:ascii="Times New Roman" w:hAnsi="Times New Roman" w:cs="Times New Roman"/>
          <w:sz w:val="28"/>
          <w:szCs w:val="28"/>
        </w:rPr>
        <w:t>ấn đề về</w:t>
      </w:r>
      <w:r w:rsidR="00A0394D" w:rsidRPr="003F5652">
        <w:rPr>
          <w:rFonts w:ascii="Times New Roman" w:hAnsi="Times New Roman" w:cs="Times New Roman"/>
          <w:sz w:val="28"/>
          <w:szCs w:val="28"/>
        </w:rPr>
        <w:t xml:space="preserve"> t</w:t>
      </w:r>
      <w:r w:rsidR="0038459A" w:rsidRPr="003F5652">
        <w:rPr>
          <w:rFonts w:ascii="Times New Roman" w:hAnsi="Times New Roman" w:cs="Times New Roman"/>
          <w:sz w:val="28"/>
          <w:szCs w:val="28"/>
        </w:rPr>
        <w:t>à</w:t>
      </w:r>
      <w:r w:rsidR="00A0394D" w:rsidRPr="003F5652">
        <w:rPr>
          <w:rFonts w:ascii="Times New Roman" w:hAnsi="Times New Roman" w:cs="Times New Roman"/>
          <w:sz w:val="28"/>
          <w:szCs w:val="28"/>
        </w:rPr>
        <w:t xml:space="preserve">i chính </w:t>
      </w:r>
      <w:r w:rsidR="005117B8">
        <w:rPr>
          <w:rFonts w:ascii="Times New Roman" w:hAnsi="Times New Roman" w:cs="Times New Roman"/>
          <w:sz w:val="28"/>
          <w:szCs w:val="28"/>
        </w:rPr>
        <w:t>t</w:t>
      </w:r>
      <w:r w:rsidR="005117B8" w:rsidRPr="005117B8">
        <w:rPr>
          <w:rFonts w:ascii="Times New Roman" w:hAnsi="Times New Roman" w:cs="Times New Roman"/>
          <w:sz w:val="28"/>
          <w:szCs w:val="28"/>
        </w:rPr>
        <w:t>ại</w:t>
      </w:r>
      <w:r w:rsidR="005117B8">
        <w:rPr>
          <w:rFonts w:ascii="Times New Roman" w:hAnsi="Times New Roman" w:cs="Times New Roman"/>
          <w:sz w:val="28"/>
          <w:szCs w:val="28"/>
        </w:rPr>
        <w:t xml:space="preserve"> th</w:t>
      </w:r>
      <w:r w:rsidR="005117B8" w:rsidRPr="005117B8">
        <w:rPr>
          <w:rFonts w:ascii="Times New Roman" w:hAnsi="Times New Roman" w:cs="Times New Roman"/>
          <w:sz w:val="28"/>
          <w:szCs w:val="28"/>
        </w:rPr>
        <w:t>ời đ</w:t>
      </w:r>
      <w:r w:rsidR="005117B8">
        <w:rPr>
          <w:rFonts w:ascii="Times New Roman" w:hAnsi="Times New Roman" w:cs="Times New Roman"/>
          <w:sz w:val="28"/>
          <w:szCs w:val="28"/>
        </w:rPr>
        <w:t>i</w:t>
      </w:r>
      <w:r w:rsidR="005117B8" w:rsidRPr="005117B8">
        <w:rPr>
          <w:rFonts w:ascii="Times New Roman" w:hAnsi="Times New Roman" w:cs="Times New Roman"/>
          <w:sz w:val="28"/>
          <w:szCs w:val="28"/>
        </w:rPr>
        <w:t>ể</w:t>
      </w:r>
      <w:r w:rsidR="005117B8">
        <w:rPr>
          <w:rFonts w:ascii="Times New Roman" w:hAnsi="Times New Roman" w:cs="Times New Roman"/>
          <w:sz w:val="28"/>
          <w:szCs w:val="28"/>
        </w:rPr>
        <w:t>m x</w:t>
      </w:r>
      <w:r w:rsidR="005117B8" w:rsidRPr="005117B8">
        <w:rPr>
          <w:rFonts w:ascii="Times New Roman" w:hAnsi="Times New Roman" w:cs="Times New Roman"/>
          <w:sz w:val="28"/>
          <w:szCs w:val="28"/>
        </w:rPr>
        <w:t>ác định</w:t>
      </w:r>
      <w:r w:rsidR="005117B8">
        <w:rPr>
          <w:rFonts w:ascii="Times New Roman" w:hAnsi="Times New Roman" w:cs="Times New Roman"/>
          <w:sz w:val="28"/>
          <w:szCs w:val="28"/>
        </w:rPr>
        <w:t xml:space="preserve"> gi</w:t>
      </w:r>
      <w:r w:rsidR="005117B8" w:rsidRPr="005117B8">
        <w:rPr>
          <w:rFonts w:ascii="Times New Roman" w:hAnsi="Times New Roman" w:cs="Times New Roman"/>
          <w:sz w:val="28"/>
          <w:szCs w:val="28"/>
        </w:rPr>
        <w:t>á trị</w:t>
      </w:r>
      <w:r w:rsidR="005117B8">
        <w:rPr>
          <w:rFonts w:ascii="Times New Roman" w:hAnsi="Times New Roman" w:cs="Times New Roman"/>
          <w:sz w:val="28"/>
          <w:szCs w:val="28"/>
        </w:rPr>
        <w:t xml:space="preserve"> doanh nghi</w:t>
      </w:r>
      <w:r w:rsidR="005117B8" w:rsidRPr="005117B8">
        <w:rPr>
          <w:rFonts w:ascii="Times New Roman" w:hAnsi="Times New Roman" w:cs="Times New Roman"/>
          <w:sz w:val="28"/>
          <w:szCs w:val="28"/>
        </w:rPr>
        <w:t xml:space="preserve">ệp theo quy định tại Điều 13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220B01" w:rsidRPr="00220B01">
        <w:rPr>
          <w:rFonts w:ascii="Times New Roman" w:hAnsi="Times New Roman" w:cs="Times New Roman"/>
          <w:sz w:val="28"/>
          <w:szCs w:val="28"/>
        </w:rPr>
        <w:t xml:space="preserve"> </w:t>
      </w:r>
      <w:r w:rsidR="004E3F32" w:rsidRPr="00586C88">
        <w:rPr>
          <w:rFonts w:ascii="Times New Roman" w:hAnsi="Times New Roman" w:cs="Times New Roman"/>
          <w:sz w:val="28"/>
          <w:szCs w:val="28"/>
        </w:rPr>
        <w:t xml:space="preserve">và </w:t>
      </w:r>
      <w:r w:rsidR="00586C88" w:rsidRPr="00586C88">
        <w:rPr>
          <w:rFonts w:ascii="Times New Roman" w:hAnsi="Times New Roman" w:cs="Times New Roman"/>
          <w:sz w:val="28"/>
          <w:szCs w:val="28"/>
        </w:rPr>
        <w:t xml:space="preserve">các nội dung hướng dẫn tại </w:t>
      </w:r>
      <w:r w:rsidR="00220B01" w:rsidRPr="00220B01">
        <w:rPr>
          <w:rFonts w:ascii="Times New Roman" w:hAnsi="Times New Roman" w:cs="Times New Roman"/>
          <w:sz w:val="28"/>
          <w:szCs w:val="28"/>
        </w:rPr>
        <w:t xml:space="preserve">Mục I, Mục II </w:t>
      </w:r>
      <w:r w:rsidR="00586C88" w:rsidRPr="00586C88">
        <w:rPr>
          <w:rFonts w:ascii="Times New Roman" w:hAnsi="Times New Roman" w:cs="Times New Roman"/>
          <w:sz w:val="28"/>
          <w:szCs w:val="28"/>
        </w:rPr>
        <w:t>Chương 2 Thông tư này</w:t>
      </w:r>
      <w:r w:rsidR="00220B01" w:rsidRPr="00220B01">
        <w:rPr>
          <w:rFonts w:ascii="Times New Roman" w:hAnsi="Times New Roman" w:cs="Times New Roman"/>
          <w:sz w:val="28"/>
          <w:szCs w:val="28"/>
        </w:rPr>
        <w:t xml:space="preserve"> </w:t>
      </w:r>
      <w:r w:rsidR="007A7C34" w:rsidRPr="00B6390A">
        <w:rPr>
          <w:rFonts w:ascii="Times New Roman" w:hAnsi="Times New Roman" w:cs="Times New Roman"/>
          <w:sz w:val="28"/>
          <w:szCs w:val="28"/>
        </w:rPr>
        <w:t xml:space="preserve">làm cơ sở để lập báo cáo tài chính </w:t>
      </w:r>
      <w:r w:rsidR="007A7C34">
        <w:rPr>
          <w:rFonts w:ascii="Times New Roman" w:hAnsi="Times New Roman" w:cs="Times New Roman"/>
          <w:sz w:val="28"/>
          <w:szCs w:val="28"/>
        </w:rPr>
        <w:t>t</w:t>
      </w:r>
      <w:r w:rsidR="007A7C34" w:rsidRPr="005117B8">
        <w:rPr>
          <w:rFonts w:ascii="Times New Roman" w:hAnsi="Times New Roman" w:cs="Times New Roman"/>
          <w:sz w:val="28"/>
          <w:szCs w:val="28"/>
        </w:rPr>
        <w:t>ại</w:t>
      </w:r>
      <w:r w:rsidR="007A7C34">
        <w:rPr>
          <w:rFonts w:ascii="Times New Roman" w:hAnsi="Times New Roman" w:cs="Times New Roman"/>
          <w:sz w:val="28"/>
          <w:szCs w:val="28"/>
        </w:rPr>
        <w:t xml:space="preserve"> th</w:t>
      </w:r>
      <w:r w:rsidR="007A7C34" w:rsidRPr="005117B8">
        <w:rPr>
          <w:rFonts w:ascii="Times New Roman" w:hAnsi="Times New Roman" w:cs="Times New Roman"/>
          <w:sz w:val="28"/>
          <w:szCs w:val="28"/>
        </w:rPr>
        <w:t>ời đ</w:t>
      </w:r>
      <w:r w:rsidR="007A7C34">
        <w:rPr>
          <w:rFonts w:ascii="Times New Roman" w:hAnsi="Times New Roman" w:cs="Times New Roman"/>
          <w:sz w:val="28"/>
          <w:szCs w:val="28"/>
        </w:rPr>
        <w:t>i</w:t>
      </w:r>
      <w:r w:rsidR="007A7C34" w:rsidRPr="005117B8">
        <w:rPr>
          <w:rFonts w:ascii="Times New Roman" w:hAnsi="Times New Roman" w:cs="Times New Roman"/>
          <w:sz w:val="28"/>
          <w:szCs w:val="28"/>
        </w:rPr>
        <w:t>ể</w:t>
      </w:r>
      <w:r w:rsidR="007A7C34">
        <w:rPr>
          <w:rFonts w:ascii="Times New Roman" w:hAnsi="Times New Roman" w:cs="Times New Roman"/>
          <w:sz w:val="28"/>
          <w:szCs w:val="28"/>
        </w:rPr>
        <w:t>m x</w:t>
      </w:r>
      <w:r w:rsidR="007A7C34" w:rsidRPr="005117B8">
        <w:rPr>
          <w:rFonts w:ascii="Times New Roman" w:hAnsi="Times New Roman" w:cs="Times New Roman"/>
          <w:sz w:val="28"/>
          <w:szCs w:val="28"/>
        </w:rPr>
        <w:t>ác định</w:t>
      </w:r>
      <w:r w:rsidR="007A7C34">
        <w:rPr>
          <w:rFonts w:ascii="Times New Roman" w:hAnsi="Times New Roman" w:cs="Times New Roman"/>
          <w:sz w:val="28"/>
          <w:szCs w:val="28"/>
        </w:rPr>
        <w:t xml:space="preserve"> gi</w:t>
      </w:r>
      <w:r w:rsidR="007A7C34" w:rsidRPr="005117B8">
        <w:rPr>
          <w:rFonts w:ascii="Times New Roman" w:hAnsi="Times New Roman" w:cs="Times New Roman"/>
          <w:sz w:val="28"/>
          <w:szCs w:val="28"/>
        </w:rPr>
        <w:t>á trị</w:t>
      </w:r>
      <w:r w:rsidR="007A7C34">
        <w:rPr>
          <w:rFonts w:ascii="Times New Roman" w:hAnsi="Times New Roman" w:cs="Times New Roman"/>
          <w:sz w:val="28"/>
          <w:szCs w:val="28"/>
        </w:rPr>
        <w:t xml:space="preserve"> doanh nghi</w:t>
      </w:r>
      <w:r w:rsidR="007A7C34" w:rsidRPr="005117B8">
        <w:rPr>
          <w:rFonts w:ascii="Times New Roman" w:hAnsi="Times New Roman" w:cs="Times New Roman"/>
          <w:sz w:val="28"/>
          <w:szCs w:val="28"/>
        </w:rPr>
        <w:t>ệp</w:t>
      </w:r>
      <w:r w:rsidR="007A7C34" w:rsidRPr="00586C88">
        <w:rPr>
          <w:rFonts w:ascii="Times New Roman" w:hAnsi="Times New Roman" w:cs="Times New Roman"/>
          <w:sz w:val="28"/>
          <w:szCs w:val="28"/>
        </w:rPr>
        <w:t xml:space="preserve"> </w:t>
      </w:r>
      <w:r w:rsidR="00220B01" w:rsidRPr="00220B01">
        <w:rPr>
          <w:rFonts w:ascii="Times New Roman" w:hAnsi="Times New Roman" w:cs="Times New Roman"/>
          <w:sz w:val="28"/>
          <w:szCs w:val="28"/>
        </w:rPr>
        <w:t>và tại thời điểm doanh nghiệp cổ phần hoá chuyển sang công ty cổ phần.</w:t>
      </w:r>
    </w:p>
    <w:p w:rsidR="00220B01" w:rsidRDefault="007F77CF" w:rsidP="00220B01">
      <w:pPr>
        <w:spacing w:before="120" w:after="120" w:line="288" w:lineRule="auto"/>
        <w:ind w:firstLine="720"/>
        <w:jc w:val="both"/>
        <w:rPr>
          <w:rFonts w:ascii="Times New Roman" w:hAnsi="Times New Roman" w:cs="Times New Roman"/>
          <w:sz w:val="28"/>
          <w:szCs w:val="28"/>
        </w:rPr>
      </w:pPr>
      <w:r w:rsidRPr="007F77CF">
        <w:rPr>
          <w:rFonts w:ascii="Times New Roman" w:hAnsi="Times New Roman" w:cs="Times New Roman"/>
          <w:sz w:val="28"/>
          <w:szCs w:val="28"/>
        </w:rPr>
        <w:t>3</w:t>
      </w:r>
      <w:r w:rsidR="00FB4A39" w:rsidRPr="00702FFC">
        <w:rPr>
          <w:rFonts w:ascii="Times New Roman" w:hAnsi="Times New Roman" w:cs="Times New Roman"/>
          <w:sz w:val="28"/>
          <w:szCs w:val="28"/>
        </w:rPr>
        <w:t xml:space="preserve">. </w:t>
      </w:r>
      <w:r w:rsidR="003F5652" w:rsidRPr="003F5652">
        <w:rPr>
          <w:rFonts w:ascii="Times New Roman" w:hAnsi="Times New Roman" w:cs="Times New Roman"/>
          <w:sz w:val="28"/>
          <w:szCs w:val="28"/>
        </w:rPr>
        <w:t xml:space="preserve">Trường hợp sau khi đã được xử lý tài chính và xác định lại giá trị doanh nghiệp theo quy định mà giá trị thực tế doanh nghiệp thấp hơn các khoản phải trả thì xử lý theo quy định tại khoản 2 Điều 4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3F5652" w:rsidRPr="003F5652">
        <w:rPr>
          <w:rFonts w:ascii="Times New Roman" w:hAnsi="Times New Roman" w:cs="Times New Roman"/>
          <w:sz w:val="28"/>
          <w:szCs w:val="28"/>
        </w:rPr>
        <w:t>.</w:t>
      </w:r>
    </w:p>
    <w:p w:rsidR="00220B01" w:rsidRDefault="007F77CF" w:rsidP="00220B01">
      <w:pPr>
        <w:spacing w:before="120" w:after="120" w:line="288" w:lineRule="auto"/>
        <w:ind w:firstLine="720"/>
        <w:jc w:val="both"/>
        <w:rPr>
          <w:rFonts w:ascii="Times New Roman" w:hAnsi="Times New Roman" w:cs="Times New Roman"/>
          <w:sz w:val="28"/>
          <w:szCs w:val="28"/>
        </w:rPr>
      </w:pPr>
      <w:r w:rsidRPr="007F77CF">
        <w:rPr>
          <w:rFonts w:ascii="Times New Roman" w:hAnsi="Times New Roman" w:cs="Times New Roman"/>
          <w:sz w:val="28"/>
          <w:szCs w:val="28"/>
        </w:rPr>
        <w:t>4</w:t>
      </w:r>
      <w:r w:rsidR="00FB4A39" w:rsidRPr="00702FFC">
        <w:rPr>
          <w:rFonts w:ascii="Times New Roman" w:hAnsi="Times New Roman" w:cs="Times New Roman"/>
          <w:sz w:val="28"/>
          <w:szCs w:val="28"/>
        </w:rPr>
        <w:t xml:space="preserve">. </w:t>
      </w:r>
      <w:r w:rsidR="00A0394D" w:rsidRPr="00702FFC">
        <w:rPr>
          <w:rFonts w:ascii="Times New Roman" w:hAnsi="Times New Roman" w:cs="Times New Roman"/>
          <w:sz w:val="28"/>
          <w:szCs w:val="28"/>
        </w:rPr>
        <w:t xml:space="preserve">Quá trình xử lý tài chính và xác định giá trị doanh nghiệp cổ phần hóa phải đảm bảo chặt chẽ, công khai, minh bạch, </w:t>
      </w:r>
      <w:r w:rsidR="004975B1" w:rsidRPr="004975B1">
        <w:rPr>
          <w:rFonts w:ascii="Times New Roman" w:hAnsi="Times New Roman" w:cs="Times New Roman"/>
          <w:sz w:val="28"/>
          <w:szCs w:val="28"/>
        </w:rPr>
        <w:t>đảm bảo đúng quy định</w:t>
      </w:r>
      <w:r w:rsidR="00A0394D" w:rsidRPr="00702FFC">
        <w:rPr>
          <w:rFonts w:ascii="Times New Roman" w:hAnsi="Times New Roman" w:cs="Times New Roman"/>
          <w:sz w:val="28"/>
          <w:szCs w:val="28"/>
        </w:rPr>
        <w:t xml:space="preserve"> của Nhà nước. Các tổ chức, cá nhân có liên quan khi thực hiện xử lý tài chính và xác định giá trị doanh nghiệp không chấp hành đúng chế độ quy định, gây ra tổn thất hoặc thất </w:t>
      </w:r>
      <w:r w:rsidR="00F362D9" w:rsidRPr="00702FFC">
        <w:rPr>
          <w:rFonts w:ascii="Times New Roman" w:hAnsi="Times New Roman" w:cs="Times New Roman"/>
          <w:sz w:val="28"/>
          <w:szCs w:val="28"/>
        </w:rPr>
        <w:t>thoát</w:t>
      </w:r>
      <w:r w:rsidR="00A0394D" w:rsidRPr="00702FFC">
        <w:rPr>
          <w:rFonts w:ascii="Times New Roman" w:hAnsi="Times New Roman" w:cs="Times New Roman"/>
          <w:sz w:val="28"/>
          <w:szCs w:val="28"/>
        </w:rPr>
        <w:t xml:space="preserve"> tài sản nhà nước thì tổ chức, cá nhân đó chịu trách nhiệm hành chính, bồi thường vật chất hoặc truy cứu trách nhiệm hình sự theo quy định của pháp luật.</w:t>
      </w:r>
    </w:p>
    <w:p w:rsidR="00220B01" w:rsidRDefault="00CA447E" w:rsidP="00220B01">
      <w:pPr>
        <w:spacing w:before="120" w:after="12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5. </w:t>
      </w:r>
      <w:r w:rsidR="00220B01" w:rsidRPr="00220B01">
        <w:rPr>
          <w:rFonts w:ascii="Times New Roman" w:hAnsi="Times New Roman" w:cs="Times New Roman"/>
          <w:sz w:val="28"/>
          <w:szCs w:val="28"/>
        </w:rPr>
        <w:t xml:space="preserve">Trường hợp </w:t>
      </w:r>
      <w:r w:rsidRPr="00CA447E">
        <w:rPr>
          <w:rFonts w:ascii="Times New Roman" w:hAnsi="Times New Roman" w:cs="Times New Roman"/>
          <w:sz w:val="28"/>
          <w:szCs w:val="28"/>
        </w:rPr>
        <w:t xml:space="preserve">phát hiện kê khai thiếu hoặc </w:t>
      </w:r>
      <w:r w:rsidR="00B47CF2" w:rsidRPr="00085C7B">
        <w:rPr>
          <w:rFonts w:ascii="Times New Roman" w:hAnsi="Times New Roman" w:cs="Times New Roman"/>
          <w:sz w:val="28"/>
          <w:szCs w:val="28"/>
        </w:rPr>
        <w:t>bỏ sót</w:t>
      </w:r>
      <w:r w:rsidRPr="00CA447E">
        <w:rPr>
          <w:rFonts w:ascii="Times New Roman" w:hAnsi="Times New Roman" w:cs="Times New Roman"/>
          <w:sz w:val="28"/>
          <w:szCs w:val="28"/>
        </w:rPr>
        <w:t xml:space="preserve"> các tài sản, công nợ </w:t>
      </w:r>
      <w:r w:rsidR="00220B01" w:rsidRPr="00220B01">
        <w:rPr>
          <w:rFonts w:ascii="Times New Roman" w:hAnsi="Times New Roman" w:cs="Times New Roman"/>
          <w:sz w:val="28"/>
          <w:szCs w:val="28"/>
        </w:rPr>
        <w:t>t</w:t>
      </w:r>
      <w:r w:rsidR="00467A66" w:rsidRPr="00085C7B">
        <w:rPr>
          <w:rFonts w:ascii="Times New Roman" w:hAnsi="Times New Roman" w:cs="Times New Roman"/>
          <w:sz w:val="28"/>
          <w:szCs w:val="28"/>
        </w:rPr>
        <w:t xml:space="preserve">rong quá trình kiểm kê tài sản, đối chiếu xác nhận công nợ </w:t>
      </w:r>
      <w:r w:rsidRPr="00CA447E">
        <w:rPr>
          <w:rFonts w:ascii="Times New Roman" w:hAnsi="Times New Roman" w:cs="Times New Roman"/>
          <w:sz w:val="28"/>
          <w:szCs w:val="28"/>
        </w:rPr>
        <w:t>dẫn đến</w:t>
      </w:r>
      <w:r w:rsidR="00B47CF2" w:rsidRPr="00085C7B">
        <w:rPr>
          <w:rFonts w:ascii="Times New Roman" w:hAnsi="Times New Roman" w:cs="Times New Roman"/>
          <w:sz w:val="28"/>
          <w:szCs w:val="28"/>
        </w:rPr>
        <w:t xml:space="preserve"> giảm giá trị </w:t>
      </w:r>
      <w:r w:rsidR="00B47CF2" w:rsidRPr="00085C7B">
        <w:rPr>
          <w:rFonts w:ascii="Times New Roman" w:hAnsi="Times New Roman" w:cs="Times New Roman"/>
          <w:sz w:val="28"/>
          <w:szCs w:val="28"/>
        </w:rPr>
        <w:lastRenderedPageBreak/>
        <w:t>doanh nghiệp và vốn nhà nước tại doanh nghiệp cổ phần hóa</w:t>
      </w:r>
      <w:r w:rsidR="00220B01" w:rsidRPr="00220B01">
        <w:rPr>
          <w:rFonts w:ascii="Times New Roman" w:hAnsi="Times New Roman" w:cs="Times New Roman"/>
          <w:sz w:val="28"/>
          <w:szCs w:val="28"/>
        </w:rPr>
        <w:t xml:space="preserve"> do nguyên nhân chủ quan</w:t>
      </w:r>
      <w:r w:rsidR="00B47CF2" w:rsidRPr="00085C7B">
        <w:rPr>
          <w:rFonts w:ascii="Times New Roman" w:hAnsi="Times New Roman" w:cs="Times New Roman"/>
          <w:sz w:val="28"/>
          <w:szCs w:val="28"/>
        </w:rPr>
        <w:t xml:space="preserve"> thì </w:t>
      </w:r>
      <w:r w:rsidRPr="00CA447E">
        <w:rPr>
          <w:rFonts w:ascii="Times New Roman" w:hAnsi="Times New Roman" w:cs="Times New Roman"/>
          <w:sz w:val="28"/>
          <w:szCs w:val="28"/>
        </w:rPr>
        <w:t xml:space="preserve">doanh nghiệp cổ phần hoá </w:t>
      </w:r>
      <w:r w:rsidR="00B47CF2" w:rsidRPr="00085C7B">
        <w:rPr>
          <w:rFonts w:ascii="Times New Roman" w:hAnsi="Times New Roman" w:cs="Times New Roman"/>
          <w:sz w:val="28"/>
          <w:szCs w:val="28"/>
        </w:rPr>
        <w:t xml:space="preserve">và các tổ chức, cá nhân liên quan phải chịu trách nhiệm bồi hoàn nộp vào </w:t>
      </w:r>
      <w:r w:rsidR="00B47CF2" w:rsidRPr="00B47CF2">
        <w:rPr>
          <w:rFonts w:ascii="Times New Roman" w:hAnsi="Times New Roman" w:cs="Times New Roman"/>
          <w:sz w:val="28"/>
          <w:szCs w:val="28"/>
        </w:rPr>
        <w:t>Quỹ hỗ trợ sắp xếp và phát triển doanh nghiệp</w:t>
      </w:r>
      <w:r w:rsidR="00B47CF2" w:rsidRPr="00085C7B">
        <w:rPr>
          <w:rFonts w:ascii="Times New Roman" w:hAnsi="Times New Roman" w:cs="Times New Roman"/>
          <w:sz w:val="28"/>
          <w:szCs w:val="28"/>
        </w:rPr>
        <w:t xml:space="preserve"> toàn bộ giá trị tài sản, </w:t>
      </w:r>
      <w:r w:rsidRPr="00CA447E">
        <w:rPr>
          <w:rFonts w:ascii="Times New Roman" w:hAnsi="Times New Roman" w:cs="Times New Roman"/>
          <w:sz w:val="28"/>
          <w:szCs w:val="28"/>
        </w:rPr>
        <w:t>công nợ</w:t>
      </w:r>
      <w:r w:rsidR="00B47CF2" w:rsidRPr="00085C7B">
        <w:rPr>
          <w:rFonts w:ascii="Times New Roman" w:hAnsi="Times New Roman" w:cs="Times New Roman"/>
          <w:sz w:val="28"/>
          <w:szCs w:val="28"/>
        </w:rPr>
        <w:t xml:space="preserve"> </w:t>
      </w:r>
      <w:r w:rsidRPr="00CA447E">
        <w:rPr>
          <w:rFonts w:ascii="Times New Roman" w:hAnsi="Times New Roman" w:cs="Times New Roman"/>
          <w:sz w:val="28"/>
          <w:szCs w:val="28"/>
        </w:rPr>
        <w:t xml:space="preserve">kê </w:t>
      </w:r>
      <w:r w:rsidR="00220B01" w:rsidRPr="00220B01">
        <w:rPr>
          <w:rFonts w:ascii="Times New Roman" w:hAnsi="Times New Roman" w:cs="Times New Roman"/>
          <w:sz w:val="28"/>
          <w:szCs w:val="28"/>
        </w:rPr>
        <w:t xml:space="preserve">khai </w:t>
      </w:r>
      <w:r w:rsidRPr="00CA447E">
        <w:rPr>
          <w:rFonts w:ascii="Times New Roman" w:hAnsi="Times New Roman" w:cs="Times New Roman"/>
          <w:sz w:val="28"/>
          <w:szCs w:val="28"/>
        </w:rPr>
        <w:t xml:space="preserve">thiếu hoặc </w:t>
      </w:r>
      <w:r w:rsidR="00B47CF2" w:rsidRPr="00085C7B">
        <w:rPr>
          <w:rFonts w:ascii="Times New Roman" w:hAnsi="Times New Roman" w:cs="Times New Roman"/>
          <w:sz w:val="28"/>
          <w:szCs w:val="28"/>
        </w:rPr>
        <w:t>bỏ sót</w:t>
      </w:r>
      <w:r w:rsidRPr="00CA447E">
        <w:rPr>
          <w:rFonts w:ascii="Times New Roman" w:hAnsi="Times New Roman" w:cs="Times New Roman"/>
          <w:sz w:val="28"/>
          <w:szCs w:val="28"/>
        </w:rPr>
        <w:t>; trường hợp cố tình kê khai thiếu hoặc cố tình bỏ sót thì sẽ phải chịu trách nhiệm theo quy định</w:t>
      </w:r>
      <w:r w:rsidR="00B47CF2" w:rsidRPr="00085C7B">
        <w:rPr>
          <w:rFonts w:ascii="Times New Roman" w:hAnsi="Times New Roman" w:cs="Times New Roman"/>
          <w:sz w:val="28"/>
          <w:szCs w:val="28"/>
        </w:rPr>
        <w:t xml:space="preserve"> của pháp luật.</w:t>
      </w:r>
      <w:r w:rsidR="00220B01" w:rsidRPr="00220B01">
        <w:rPr>
          <w:rFonts w:ascii="Times New Roman" w:hAnsi="Times New Roman" w:cs="Times New Roman"/>
          <w:sz w:val="28"/>
          <w:szCs w:val="28"/>
        </w:rPr>
        <w:t xml:space="preserve"> Riêng các khoản phải nộp ngân sách nhà nước bị bỏ sót thì phải thực hiện kê khai và nộp vào ngân sách nhà nước theo đúng quy định của pháp luật.</w:t>
      </w:r>
    </w:p>
    <w:p w:rsidR="00220B01" w:rsidRDefault="007F77CF" w:rsidP="00220B01">
      <w:pPr>
        <w:spacing w:before="120" w:after="120" w:line="288" w:lineRule="auto"/>
        <w:ind w:firstLine="720"/>
        <w:jc w:val="both"/>
        <w:rPr>
          <w:rFonts w:ascii="Times New Roman" w:hAnsi="Times New Roman" w:cs="Times New Roman"/>
          <w:sz w:val="28"/>
          <w:szCs w:val="28"/>
        </w:rPr>
      </w:pPr>
      <w:r w:rsidRPr="007F77CF">
        <w:rPr>
          <w:rFonts w:ascii="Times New Roman" w:hAnsi="Times New Roman" w:cs="Times New Roman"/>
          <w:sz w:val="28"/>
          <w:szCs w:val="28"/>
        </w:rPr>
        <w:t>6</w:t>
      </w:r>
      <w:r w:rsidR="00B47CF2" w:rsidRPr="00BC2969">
        <w:rPr>
          <w:rFonts w:ascii="Times New Roman" w:hAnsi="Times New Roman" w:cs="Times New Roman"/>
          <w:sz w:val="28"/>
          <w:szCs w:val="28"/>
        </w:rPr>
        <w:t xml:space="preserve">. </w:t>
      </w:r>
      <w:r w:rsidR="00E67BE0" w:rsidRPr="00BC2969">
        <w:rPr>
          <w:rFonts w:ascii="Times New Roman" w:hAnsi="Times New Roman" w:cs="Times New Roman"/>
          <w:sz w:val="28"/>
          <w:szCs w:val="28"/>
        </w:rPr>
        <w:t xml:space="preserve">Cơ quan đại diện chủ sở hữu </w:t>
      </w:r>
      <w:r w:rsidR="009B0966" w:rsidRPr="00BC2969">
        <w:rPr>
          <w:rFonts w:ascii="Times New Roman" w:hAnsi="Times New Roman" w:cs="Times New Roman"/>
          <w:sz w:val="28"/>
          <w:szCs w:val="28"/>
        </w:rPr>
        <w:t>c</w:t>
      </w:r>
      <w:r w:rsidR="00A02E37" w:rsidRPr="00BC2969">
        <w:rPr>
          <w:rFonts w:ascii="Times New Roman" w:hAnsi="Times New Roman" w:cs="Times New Roman"/>
          <w:sz w:val="28"/>
          <w:szCs w:val="28"/>
        </w:rPr>
        <w:t>hịu</w:t>
      </w:r>
      <w:r w:rsidR="00E67BE0" w:rsidRPr="00BC2969">
        <w:rPr>
          <w:rFonts w:ascii="Times New Roman" w:hAnsi="Times New Roman" w:cs="Times New Roman"/>
          <w:sz w:val="28"/>
          <w:szCs w:val="28"/>
        </w:rPr>
        <w:t xml:space="preserve"> trách nhiệm</w:t>
      </w:r>
      <w:r w:rsidR="009B0966" w:rsidRPr="00BC2969">
        <w:rPr>
          <w:rFonts w:ascii="Times New Roman" w:hAnsi="Times New Roman" w:cs="Times New Roman"/>
          <w:sz w:val="28"/>
          <w:szCs w:val="28"/>
        </w:rPr>
        <w:t xml:space="preserve"> giải quyết các vấn đề về tài chính trong quá trình cổ phần hóa theo quy định tại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615295" w:rsidRPr="00527F40">
        <w:rPr>
          <w:rFonts w:ascii="Times New Roman" w:hAnsi="Times New Roman" w:cs="Times New Roman"/>
          <w:sz w:val="28"/>
          <w:szCs w:val="28"/>
        </w:rPr>
        <w:t xml:space="preserve"> </w:t>
      </w:r>
      <w:r w:rsidR="00527F40" w:rsidRPr="00527F40">
        <w:rPr>
          <w:rFonts w:ascii="Times New Roman" w:hAnsi="Times New Roman" w:cs="Times New Roman"/>
          <w:sz w:val="28"/>
          <w:szCs w:val="28"/>
        </w:rPr>
        <w:t>v</w:t>
      </w:r>
      <w:r w:rsidR="00A02E37" w:rsidRPr="00527F40">
        <w:rPr>
          <w:rFonts w:ascii="Times New Roman" w:hAnsi="Times New Roman" w:cs="Times New Roman"/>
          <w:sz w:val="28"/>
          <w:szCs w:val="28"/>
        </w:rPr>
        <w:t>à những</w:t>
      </w:r>
      <w:r w:rsidR="009B0966" w:rsidRPr="00527F40">
        <w:rPr>
          <w:rFonts w:ascii="Times New Roman" w:hAnsi="Times New Roman" w:cs="Times New Roman"/>
          <w:sz w:val="28"/>
          <w:szCs w:val="28"/>
        </w:rPr>
        <w:t xml:space="preserve"> </w:t>
      </w:r>
      <w:r w:rsidR="00E67BE0" w:rsidRPr="00527F40">
        <w:rPr>
          <w:rFonts w:ascii="Times New Roman" w:hAnsi="Times New Roman" w:cs="Times New Roman"/>
          <w:sz w:val="28"/>
          <w:szCs w:val="28"/>
        </w:rPr>
        <w:t>vấn đề</w:t>
      </w:r>
      <w:r w:rsidR="009B0966" w:rsidRPr="00527F40">
        <w:rPr>
          <w:rFonts w:ascii="Times New Roman" w:hAnsi="Times New Roman" w:cs="Times New Roman"/>
          <w:sz w:val="28"/>
          <w:szCs w:val="28"/>
        </w:rPr>
        <w:t xml:space="preserve"> về tài chính</w:t>
      </w:r>
      <w:r w:rsidR="00E67BE0" w:rsidRPr="00527F40">
        <w:rPr>
          <w:rFonts w:ascii="Times New Roman" w:hAnsi="Times New Roman" w:cs="Times New Roman"/>
          <w:sz w:val="28"/>
          <w:szCs w:val="28"/>
        </w:rPr>
        <w:t xml:space="preserve"> phát sinh </w:t>
      </w:r>
      <w:r w:rsidR="009B0966" w:rsidRPr="00527F40">
        <w:rPr>
          <w:rFonts w:ascii="Times New Roman" w:hAnsi="Times New Roman" w:cs="Times New Roman"/>
          <w:sz w:val="28"/>
          <w:szCs w:val="28"/>
        </w:rPr>
        <w:t>(nếu có) có liên quan đến quá trình cổ phần hóa doanh nghiệp</w:t>
      </w:r>
      <w:r w:rsidR="00A02E37" w:rsidRPr="00527F40">
        <w:rPr>
          <w:rFonts w:ascii="Times New Roman" w:hAnsi="Times New Roman" w:cs="Times New Roman"/>
          <w:sz w:val="28"/>
          <w:szCs w:val="28"/>
        </w:rPr>
        <w:t xml:space="preserve"> sau khi doanh nghiệp cổ phần hóa chính thức chuyển thành công ty cổ phần</w:t>
      </w:r>
      <w:r w:rsidR="009B0966" w:rsidRPr="00527F40">
        <w:rPr>
          <w:rFonts w:ascii="Times New Roman" w:hAnsi="Times New Roman" w:cs="Times New Roman"/>
          <w:sz w:val="28"/>
          <w:szCs w:val="28"/>
        </w:rPr>
        <w:t>.</w:t>
      </w:r>
    </w:p>
    <w:p w:rsidR="00220B01" w:rsidRDefault="0085530B"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 xml:space="preserve">7. Các khoản mục </w:t>
      </w:r>
      <w:r w:rsidR="00582CC6" w:rsidRPr="003420DD">
        <w:rPr>
          <w:rFonts w:ascii="Times New Roman" w:hAnsi="Times New Roman" w:cs="Times New Roman"/>
          <w:sz w:val="28"/>
          <w:szCs w:val="28"/>
        </w:rPr>
        <w:t xml:space="preserve">tiền tệ </w:t>
      </w:r>
      <w:r w:rsidRPr="003420DD">
        <w:rPr>
          <w:rFonts w:ascii="Times New Roman" w:hAnsi="Times New Roman" w:cs="Times New Roman"/>
          <w:sz w:val="28"/>
          <w:szCs w:val="28"/>
        </w:rPr>
        <w:t>có gốc ngoại tệ tại thời điểm xác định giá trị doanh nghiệp và thời điểm doanh nghiệp cổ phần hóa chính thức chuyển thành công ty cổ phần (bao gồm: khoản mục tiền và tương đương tiền, nợ phải thu, nợ phải trả</w:t>
      </w:r>
      <w:r w:rsidR="00220B01" w:rsidRPr="00220B01">
        <w:rPr>
          <w:rFonts w:ascii="Times New Roman" w:hAnsi="Times New Roman" w:cs="Times New Roman"/>
          <w:sz w:val="28"/>
          <w:szCs w:val="28"/>
        </w:rPr>
        <w:t>, đặt cọc, ký cược, ký quỹ</w:t>
      </w:r>
      <w:r w:rsidRPr="003420DD">
        <w:rPr>
          <w:rFonts w:ascii="Times New Roman" w:hAnsi="Times New Roman" w:cs="Times New Roman"/>
          <w:sz w:val="28"/>
          <w:szCs w:val="28"/>
        </w:rPr>
        <w:t xml:space="preserve">) được xác định </w:t>
      </w:r>
      <w:r w:rsidR="00284E83" w:rsidRPr="003420DD">
        <w:rPr>
          <w:rFonts w:ascii="Times New Roman" w:hAnsi="Times New Roman" w:cs="Times New Roman"/>
          <w:sz w:val="28"/>
          <w:szCs w:val="28"/>
        </w:rPr>
        <w:t xml:space="preserve">lại </w:t>
      </w:r>
      <w:r w:rsidRPr="003420DD">
        <w:rPr>
          <w:rFonts w:ascii="Times New Roman" w:hAnsi="Times New Roman" w:cs="Times New Roman"/>
          <w:sz w:val="28"/>
          <w:szCs w:val="28"/>
        </w:rPr>
        <w:t>theo</w:t>
      </w:r>
      <w:r w:rsidR="00284E83" w:rsidRPr="003420DD">
        <w:rPr>
          <w:rFonts w:ascii="Times New Roman" w:hAnsi="Times New Roman" w:cs="Times New Roman"/>
          <w:sz w:val="28"/>
          <w:szCs w:val="28"/>
        </w:rPr>
        <w:t xml:space="preserve"> tỷ giá</w:t>
      </w:r>
      <w:r w:rsidRPr="003420DD">
        <w:rPr>
          <w:rFonts w:ascii="Times New Roman" w:hAnsi="Times New Roman" w:cs="Times New Roman"/>
          <w:sz w:val="28"/>
          <w:szCs w:val="28"/>
        </w:rPr>
        <w:t xml:space="preserve"> quy định </w:t>
      </w:r>
      <w:r w:rsidR="00CA447E" w:rsidRPr="00CA447E">
        <w:rPr>
          <w:rFonts w:ascii="Times New Roman" w:hAnsi="Times New Roman" w:cs="Times New Roman"/>
          <w:sz w:val="28"/>
          <w:szCs w:val="28"/>
        </w:rPr>
        <w:t>của</w:t>
      </w:r>
      <w:r w:rsidRPr="003420DD">
        <w:rPr>
          <w:rFonts w:ascii="Times New Roman" w:hAnsi="Times New Roman" w:cs="Times New Roman"/>
          <w:sz w:val="28"/>
          <w:szCs w:val="28"/>
        </w:rPr>
        <w:t xml:space="preserve"> chế độ kế toán doanh nghiệp hiện hành.</w:t>
      </w:r>
    </w:p>
    <w:p w:rsidR="00220B01" w:rsidRDefault="0085033C" w:rsidP="00220B01">
      <w:pPr>
        <w:spacing w:before="120" w:after="120" w:line="288" w:lineRule="auto"/>
        <w:ind w:firstLine="720"/>
        <w:jc w:val="both"/>
        <w:rPr>
          <w:rFonts w:ascii="Times New Roman" w:hAnsi="Times New Roman" w:cs="Times New Roman"/>
          <w:sz w:val="28"/>
          <w:szCs w:val="28"/>
          <w:lang w:val="nl-NL"/>
        </w:rPr>
      </w:pPr>
      <w:r w:rsidRPr="003420DD">
        <w:rPr>
          <w:rFonts w:ascii="Times New Roman" w:hAnsi="Times New Roman" w:cs="Times New Roman"/>
          <w:sz w:val="28"/>
          <w:szCs w:val="28"/>
        </w:rPr>
        <w:t xml:space="preserve">8. </w:t>
      </w:r>
      <w:r w:rsidRPr="00C90D7D">
        <w:rPr>
          <w:rFonts w:ascii="Times New Roman" w:hAnsi="Times New Roman" w:cs="Times New Roman"/>
          <w:sz w:val="28"/>
          <w:szCs w:val="28"/>
        </w:rPr>
        <w:t xml:space="preserve">Tại thời điểm doanh nghiệp cổ phần hóa được cấp Giấy chứng nhận đăng ký doanh nghiệp cổ phần lần đầu, doanh nghiệp lập báo cáo tài chính và xử lý các vấn đề về tài chính theo quy định tại Điều 21 </w:t>
      </w:r>
      <w:r w:rsidRPr="00414E88">
        <w:rPr>
          <w:rFonts w:ascii="Times New Roman" w:hAnsi="Times New Roman" w:cs="Times New Roman"/>
          <w:sz w:val="28"/>
          <w:szCs w:val="28"/>
        </w:rPr>
        <w:t xml:space="preserve">Nghị định số </w:t>
      </w:r>
      <w:r w:rsidRPr="003420DD">
        <w:rPr>
          <w:rFonts w:ascii="Times New Roman" w:hAnsi="Times New Roman" w:cs="Times New Roman"/>
          <w:sz w:val="28"/>
          <w:szCs w:val="28"/>
        </w:rPr>
        <w:t>126</w:t>
      </w:r>
      <w:r w:rsidRPr="00414E88">
        <w:rPr>
          <w:rFonts w:ascii="Times New Roman" w:hAnsi="Times New Roman" w:cs="Times New Roman"/>
          <w:sz w:val="28"/>
          <w:szCs w:val="28"/>
        </w:rPr>
        <w:t>/2017/NĐ-CP</w:t>
      </w:r>
      <w:r w:rsidR="001F27D3">
        <w:rPr>
          <w:rFonts w:ascii="Times New Roman" w:hAnsi="Times New Roman" w:cs="Times New Roman"/>
          <w:sz w:val="28"/>
          <w:szCs w:val="28"/>
          <w:lang w:val="nl-NL"/>
        </w:rPr>
        <w:t>.</w:t>
      </w:r>
    </w:p>
    <w:p w:rsidR="00220B01" w:rsidRPr="00220B01" w:rsidRDefault="0085033C" w:rsidP="00220B01">
      <w:pPr>
        <w:spacing w:before="120" w:after="120" w:line="288" w:lineRule="auto"/>
        <w:ind w:firstLine="720"/>
        <w:jc w:val="both"/>
        <w:rPr>
          <w:rFonts w:ascii="Times New Roman" w:hAnsi="Times New Roman" w:cs="Times New Roman"/>
          <w:sz w:val="28"/>
          <w:szCs w:val="28"/>
          <w:lang w:val="nl-NL"/>
        </w:rPr>
      </w:pPr>
      <w:r w:rsidRPr="0054407C">
        <w:rPr>
          <w:rFonts w:ascii="Times New Roman" w:hAnsi="Times New Roman" w:cs="Times New Roman"/>
          <w:sz w:val="28"/>
          <w:szCs w:val="28"/>
          <w:lang w:val="nl-NL"/>
        </w:rPr>
        <w:t>T</w:t>
      </w:r>
      <w:r w:rsidRPr="00423FD2">
        <w:rPr>
          <w:rFonts w:ascii="Times New Roman" w:hAnsi="Times New Roman" w:cs="Times New Roman"/>
          <w:sz w:val="28"/>
          <w:szCs w:val="28"/>
        </w:rPr>
        <w:t xml:space="preserve">rường hợp doanh nghiệp </w:t>
      </w:r>
      <w:r w:rsidRPr="00335C12">
        <w:rPr>
          <w:rFonts w:ascii="Times New Roman" w:hAnsi="Times New Roman" w:cs="Times New Roman"/>
          <w:sz w:val="28"/>
          <w:szCs w:val="28"/>
        </w:rPr>
        <w:t xml:space="preserve">đã </w:t>
      </w:r>
      <w:r w:rsidRPr="00423FD2">
        <w:rPr>
          <w:rFonts w:ascii="Times New Roman" w:hAnsi="Times New Roman" w:cs="Times New Roman"/>
          <w:sz w:val="28"/>
          <w:szCs w:val="28"/>
        </w:rPr>
        <w:t>đ</w:t>
      </w:r>
      <w:r>
        <w:rPr>
          <w:rFonts w:ascii="Times New Roman" w:hAnsi="Times New Roman" w:cs="Times New Roman"/>
          <w:sz w:val="28"/>
          <w:szCs w:val="28"/>
        </w:rPr>
        <w:t>ư</w:t>
      </w:r>
      <w:r w:rsidRPr="00423FD2">
        <w:rPr>
          <w:rFonts w:ascii="Times New Roman" w:hAnsi="Times New Roman" w:cs="Times New Roman"/>
          <w:sz w:val="28"/>
          <w:szCs w:val="28"/>
        </w:rPr>
        <w:t>ợc cơ quan có thẩm quyền quyết định</w:t>
      </w:r>
      <w:r>
        <w:rPr>
          <w:rFonts w:ascii="Times New Roman" w:hAnsi="Times New Roman" w:cs="Times New Roman"/>
          <w:sz w:val="28"/>
          <w:szCs w:val="28"/>
        </w:rPr>
        <w:t xml:space="preserve"> </w:t>
      </w:r>
      <w:r w:rsidRPr="00335C12">
        <w:rPr>
          <w:rFonts w:ascii="Times New Roman" w:hAnsi="Times New Roman" w:cs="Times New Roman"/>
          <w:sz w:val="28"/>
          <w:szCs w:val="28"/>
        </w:rPr>
        <w:t>điều chỉnh giảm vốn nhà nước</w:t>
      </w:r>
      <w:r w:rsidRPr="0054407C">
        <w:rPr>
          <w:rFonts w:ascii="Times New Roman" w:hAnsi="Times New Roman" w:cs="Times New Roman"/>
          <w:sz w:val="28"/>
          <w:szCs w:val="28"/>
          <w:lang w:val="nl-NL"/>
        </w:rPr>
        <w:t xml:space="preserve"> t</w:t>
      </w:r>
      <w:r w:rsidRPr="00423FD2">
        <w:rPr>
          <w:rFonts w:ascii="Times New Roman" w:hAnsi="Times New Roman" w:cs="Times New Roman"/>
          <w:sz w:val="28"/>
          <w:szCs w:val="28"/>
        </w:rPr>
        <w:t>ại thời điểm doanh nghiệp cổ phần hóa đ</w:t>
      </w:r>
      <w:r>
        <w:rPr>
          <w:rFonts w:ascii="Times New Roman" w:hAnsi="Times New Roman" w:cs="Times New Roman"/>
          <w:sz w:val="28"/>
          <w:szCs w:val="28"/>
        </w:rPr>
        <w:t>ư</w:t>
      </w:r>
      <w:r w:rsidRPr="00423FD2">
        <w:rPr>
          <w:rFonts w:ascii="Times New Roman" w:hAnsi="Times New Roman" w:cs="Times New Roman"/>
          <w:sz w:val="28"/>
          <w:szCs w:val="28"/>
        </w:rPr>
        <w:t>ợc cấp Giấy chứng nhận đăng ký kinh doanh</w:t>
      </w:r>
      <w:r w:rsidRPr="00335C12">
        <w:rPr>
          <w:rFonts w:ascii="Times New Roman" w:hAnsi="Times New Roman" w:cs="Times New Roman"/>
          <w:sz w:val="28"/>
          <w:szCs w:val="28"/>
        </w:rPr>
        <w:t xml:space="preserve"> tương ứng với số lỗ phát sinh theo quy định tại khoản 7 Điều 21 </w:t>
      </w:r>
      <w:r w:rsidRPr="00414E88">
        <w:rPr>
          <w:rFonts w:ascii="Times New Roman" w:hAnsi="Times New Roman" w:cs="Times New Roman"/>
          <w:sz w:val="28"/>
          <w:szCs w:val="28"/>
        </w:rPr>
        <w:t xml:space="preserve">Nghị định số </w:t>
      </w:r>
      <w:r w:rsidRPr="003420DD">
        <w:rPr>
          <w:rFonts w:ascii="Times New Roman" w:hAnsi="Times New Roman" w:cs="Times New Roman"/>
          <w:sz w:val="28"/>
          <w:szCs w:val="28"/>
        </w:rPr>
        <w:t>126</w:t>
      </w:r>
      <w:r w:rsidRPr="00414E88">
        <w:rPr>
          <w:rFonts w:ascii="Times New Roman" w:hAnsi="Times New Roman" w:cs="Times New Roman"/>
          <w:sz w:val="28"/>
          <w:szCs w:val="28"/>
        </w:rPr>
        <w:t>/2017/NĐ-CP</w:t>
      </w:r>
      <w:r w:rsidRPr="00335C12">
        <w:rPr>
          <w:rFonts w:ascii="Times New Roman" w:hAnsi="Times New Roman" w:cs="Times New Roman"/>
          <w:sz w:val="28"/>
          <w:szCs w:val="28"/>
        </w:rPr>
        <w:t xml:space="preserve"> thì </w:t>
      </w:r>
      <w:r w:rsidRPr="004660E4">
        <w:rPr>
          <w:rFonts w:ascii="Times New Roman" w:hAnsi="Times New Roman" w:cs="Times New Roman"/>
          <w:sz w:val="28"/>
          <w:szCs w:val="28"/>
        </w:rPr>
        <w:t xml:space="preserve">công ty cổ phần </w:t>
      </w:r>
      <w:r w:rsidRPr="00335C12">
        <w:rPr>
          <w:rFonts w:ascii="Times New Roman" w:hAnsi="Times New Roman" w:cs="Times New Roman"/>
          <w:sz w:val="28"/>
          <w:szCs w:val="28"/>
        </w:rPr>
        <w:t>không đ</w:t>
      </w:r>
      <w:r>
        <w:rPr>
          <w:rFonts w:ascii="Times New Roman" w:hAnsi="Times New Roman" w:cs="Times New Roman"/>
          <w:sz w:val="28"/>
          <w:szCs w:val="28"/>
        </w:rPr>
        <w:t>ư</w:t>
      </w:r>
      <w:r w:rsidRPr="00335C12">
        <w:rPr>
          <w:rFonts w:ascii="Times New Roman" w:hAnsi="Times New Roman" w:cs="Times New Roman"/>
          <w:sz w:val="28"/>
          <w:szCs w:val="28"/>
        </w:rPr>
        <w:t>ợ</w:t>
      </w:r>
      <w:r>
        <w:rPr>
          <w:rFonts w:ascii="Times New Roman" w:hAnsi="Times New Roman" w:cs="Times New Roman"/>
          <w:sz w:val="28"/>
          <w:szCs w:val="28"/>
        </w:rPr>
        <w:t xml:space="preserve">c </w:t>
      </w:r>
      <w:r w:rsidRPr="003420DD">
        <w:rPr>
          <w:rFonts w:ascii="Times New Roman" w:hAnsi="Times New Roman" w:cs="Times New Roman"/>
          <w:sz w:val="28"/>
          <w:szCs w:val="28"/>
        </w:rPr>
        <w:t>chuyển</w:t>
      </w:r>
      <w:r w:rsidRPr="004660E4">
        <w:rPr>
          <w:rFonts w:ascii="Times New Roman" w:hAnsi="Times New Roman" w:cs="Times New Roman"/>
          <w:sz w:val="28"/>
          <w:szCs w:val="28"/>
        </w:rPr>
        <w:t xml:space="preserve"> số lỗ này</w:t>
      </w:r>
      <w:r w:rsidRPr="00335C12">
        <w:rPr>
          <w:rFonts w:ascii="Times New Roman" w:hAnsi="Times New Roman" w:cs="Times New Roman"/>
          <w:sz w:val="28"/>
          <w:szCs w:val="28"/>
        </w:rPr>
        <w:t xml:space="preserve"> khi xác định thu nhập chịu thuế </w:t>
      </w:r>
      <w:r w:rsidRPr="003420DD">
        <w:rPr>
          <w:rFonts w:ascii="Times New Roman" w:hAnsi="Times New Roman" w:cs="Times New Roman"/>
          <w:sz w:val="28"/>
          <w:szCs w:val="28"/>
        </w:rPr>
        <w:t xml:space="preserve">của các năm </w:t>
      </w:r>
      <w:r w:rsidR="00220B01" w:rsidRPr="00220B01">
        <w:rPr>
          <w:rFonts w:ascii="Times New Roman" w:hAnsi="Times New Roman" w:cs="Times New Roman"/>
          <w:sz w:val="28"/>
          <w:szCs w:val="28"/>
          <w:lang w:val="nl-NL"/>
        </w:rPr>
        <w:t>sau</w:t>
      </w:r>
      <w:r w:rsidR="005E10E9" w:rsidRPr="003420DD">
        <w:rPr>
          <w:rFonts w:ascii="Times New Roman" w:hAnsi="Times New Roman" w:cs="Times New Roman"/>
          <w:sz w:val="28"/>
          <w:szCs w:val="28"/>
        </w:rPr>
        <w:t xml:space="preserve"> </w:t>
      </w:r>
      <w:r w:rsidRPr="0054407C">
        <w:rPr>
          <w:rFonts w:ascii="Times New Roman" w:hAnsi="Times New Roman" w:cs="Times New Roman"/>
          <w:sz w:val="28"/>
          <w:szCs w:val="28"/>
          <w:lang w:val="nl-NL"/>
        </w:rPr>
        <w:t>theo</w:t>
      </w:r>
      <w:r w:rsidRPr="00335C12">
        <w:rPr>
          <w:rFonts w:ascii="Times New Roman" w:hAnsi="Times New Roman" w:cs="Times New Roman"/>
          <w:sz w:val="28"/>
          <w:szCs w:val="28"/>
        </w:rPr>
        <w:t xml:space="preserve"> quy định</w:t>
      </w:r>
      <w:r w:rsidRPr="003420DD">
        <w:rPr>
          <w:rFonts w:ascii="Times New Roman" w:hAnsi="Times New Roman" w:cs="Times New Roman"/>
          <w:sz w:val="28"/>
          <w:szCs w:val="28"/>
        </w:rPr>
        <w:t xml:space="preserve"> của pháp luật về thuế thu nhập doanh nghiệp và các văn bản hướng dẫn có liên quan</w:t>
      </w:r>
      <w:r w:rsidRPr="004660E4">
        <w:rPr>
          <w:rFonts w:ascii="Times New Roman" w:hAnsi="Times New Roman" w:cs="Times New Roman"/>
          <w:sz w:val="28"/>
          <w:szCs w:val="28"/>
        </w:rPr>
        <w:t>.</w:t>
      </w:r>
    </w:p>
    <w:p w:rsidR="00220B01" w:rsidRDefault="00220B01" w:rsidP="00220B01">
      <w:pPr>
        <w:spacing w:before="120" w:after="120" w:line="288" w:lineRule="auto"/>
        <w:ind w:firstLine="720"/>
        <w:jc w:val="both"/>
        <w:rPr>
          <w:rFonts w:ascii="Times New Roman" w:hAnsi="Times New Roman" w:cs="Times New Roman"/>
          <w:sz w:val="28"/>
          <w:szCs w:val="28"/>
          <w:lang w:val="nl-NL"/>
        </w:rPr>
      </w:pPr>
      <w:r w:rsidRPr="00220B01">
        <w:rPr>
          <w:rFonts w:ascii="Times New Roman" w:hAnsi="Times New Roman" w:cs="Times New Roman"/>
          <w:sz w:val="28"/>
          <w:szCs w:val="28"/>
          <w:lang w:val="nl-NL"/>
        </w:rPr>
        <w:t xml:space="preserve">9. </w:t>
      </w:r>
      <w:r w:rsidRPr="00220B01">
        <w:rPr>
          <w:rFonts w:ascii="Times New Roman" w:eastAsia="Times New Roman" w:hAnsi="Times New Roman" w:cs="Times New Roman"/>
          <w:color w:val="000000" w:themeColor="text1"/>
          <w:sz w:val="28"/>
          <w:szCs w:val="28"/>
        </w:rPr>
        <w:t xml:space="preserve">Tổ chức tư vấn xác định giá trị doanh nghiệp phải thực hiện xác định giá trị doanh nghiệp theo phương pháp tài sản quy định tại Mục 2 Chương III Nghị định số 126/2017/NĐ-CP ngày 16/11/2017 của Chính phủ và hướng dẫn cụ thể tại Thông tư này; đồng thời được lựa chọn thêm các phương pháp xác định giá trị doanh nghiệp thích hợp theo quy định của pháp luật giá và thẩm định giá để xác định giá trị doanh nghiệp, đảm bảo mỗi doanh nghiệp cổ phần hóa phải được áp dụng tối thiểu 02 phương pháp xác định giá trị doanh nghiệp khác </w:t>
      </w:r>
      <w:r w:rsidRPr="00220B01">
        <w:rPr>
          <w:rFonts w:ascii="Times New Roman" w:eastAsia="Times New Roman" w:hAnsi="Times New Roman" w:cs="Times New Roman"/>
          <w:color w:val="000000" w:themeColor="text1"/>
          <w:sz w:val="28"/>
          <w:szCs w:val="28"/>
        </w:rPr>
        <w:lastRenderedPageBreak/>
        <w:t>nhau trình cơ quan đại diện chủ sở hữu xem xét, quyết định</w:t>
      </w:r>
      <w:r w:rsidRPr="00220B01">
        <w:rPr>
          <w:rFonts w:ascii="Times New Roman" w:eastAsia="Times New Roman" w:hAnsi="Times New Roman" w:cs="Times New Roman"/>
          <w:color w:val="000000" w:themeColor="text1"/>
          <w:sz w:val="28"/>
          <w:szCs w:val="28"/>
          <w:lang w:val="nl-NL"/>
        </w:rPr>
        <w:t>.</w:t>
      </w:r>
    </w:p>
    <w:p w:rsidR="00220B01" w:rsidRDefault="00220B01" w:rsidP="00220B01">
      <w:pPr>
        <w:spacing w:before="120" w:after="120" w:line="288" w:lineRule="auto"/>
        <w:ind w:firstLine="720"/>
        <w:jc w:val="both"/>
        <w:rPr>
          <w:rFonts w:ascii="Times New Roman" w:hAnsi="Times New Roman" w:cs="Times New Roman"/>
          <w:sz w:val="28"/>
          <w:szCs w:val="28"/>
        </w:rPr>
      </w:pPr>
    </w:p>
    <w:p w:rsidR="00D32881" w:rsidRDefault="0022189F">
      <w:pPr>
        <w:jc w:val="center"/>
        <w:rPr>
          <w:rFonts w:ascii="Times New Roman" w:hAnsi="Times New Roman" w:cs="Times New Roman"/>
          <w:b/>
          <w:sz w:val="28"/>
          <w:szCs w:val="28"/>
        </w:rPr>
      </w:pPr>
      <w:bookmarkStart w:id="7" w:name="chuong_2"/>
      <w:r w:rsidRPr="00702FFC">
        <w:rPr>
          <w:rFonts w:ascii="Times New Roman" w:hAnsi="Times New Roman" w:cs="Times New Roman"/>
          <w:b/>
          <w:sz w:val="28"/>
          <w:szCs w:val="28"/>
        </w:rPr>
        <w:t xml:space="preserve">Chương </w:t>
      </w:r>
      <w:r w:rsidR="00A0394D" w:rsidRPr="00702FFC">
        <w:rPr>
          <w:rFonts w:ascii="Times New Roman" w:hAnsi="Times New Roman" w:cs="Times New Roman"/>
          <w:b/>
          <w:sz w:val="28"/>
          <w:szCs w:val="28"/>
        </w:rPr>
        <w:t>II</w:t>
      </w:r>
    </w:p>
    <w:p w:rsidR="00220B01" w:rsidRDefault="00543D55" w:rsidP="00220B01">
      <w:pPr>
        <w:spacing w:after="120"/>
        <w:jc w:val="center"/>
        <w:rPr>
          <w:rFonts w:ascii="Times New Roman" w:hAnsi="Times New Roman" w:cs="Times New Roman"/>
          <w:b/>
          <w:sz w:val="28"/>
          <w:szCs w:val="28"/>
        </w:rPr>
      </w:pPr>
      <w:bookmarkStart w:id="8" w:name="chuong_2_name"/>
      <w:bookmarkEnd w:id="7"/>
      <w:r w:rsidRPr="00702FFC">
        <w:rPr>
          <w:rFonts w:ascii="Times New Roman" w:hAnsi="Times New Roman" w:cs="Times New Roman"/>
          <w:b/>
          <w:sz w:val="28"/>
          <w:szCs w:val="28"/>
        </w:rPr>
        <w:t>XỬ LÝ TÀI CHÍNH KHI CỔ PHẦN HÓA</w:t>
      </w:r>
      <w:r w:rsidR="00A76C49" w:rsidRPr="00A76C49">
        <w:rPr>
          <w:rFonts w:ascii="Times New Roman" w:hAnsi="Times New Roman" w:cs="Times New Roman"/>
          <w:b/>
          <w:sz w:val="28"/>
          <w:szCs w:val="28"/>
        </w:rPr>
        <w:t xml:space="preserve"> VÀ XÁC ĐỊNH GIÁ TRỊ DOANH NGHIỆP THEO PHƯƠNG PHÁP TÀI SẢN</w:t>
      </w:r>
    </w:p>
    <w:p w:rsidR="00D32881" w:rsidRDefault="00C85D1C">
      <w:pPr>
        <w:jc w:val="center"/>
        <w:rPr>
          <w:rFonts w:ascii="Times New Roman" w:hAnsi="Times New Roman" w:cs="Times New Roman"/>
          <w:b/>
          <w:sz w:val="28"/>
          <w:szCs w:val="28"/>
        </w:rPr>
      </w:pPr>
      <w:r w:rsidRPr="00702FFC">
        <w:rPr>
          <w:rFonts w:ascii="Times New Roman" w:hAnsi="Times New Roman" w:cs="Times New Roman"/>
          <w:b/>
          <w:sz w:val="28"/>
          <w:szCs w:val="28"/>
        </w:rPr>
        <w:t>MỤC I</w:t>
      </w:r>
    </w:p>
    <w:p w:rsidR="00D32881" w:rsidRDefault="00C85D1C">
      <w:pPr>
        <w:jc w:val="center"/>
        <w:rPr>
          <w:rFonts w:ascii="Times New Roman" w:hAnsi="Times New Roman" w:cs="Times New Roman"/>
          <w:b/>
          <w:sz w:val="28"/>
          <w:szCs w:val="28"/>
        </w:rPr>
      </w:pPr>
      <w:r w:rsidRPr="00702FFC">
        <w:rPr>
          <w:rFonts w:ascii="Times New Roman" w:hAnsi="Times New Roman" w:cs="Times New Roman"/>
          <w:b/>
          <w:sz w:val="28"/>
          <w:szCs w:val="28"/>
        </w:rPr>
        <w:t>KIỂM KÊ TÀI SẢN, ĐỐI CHIẾU CÔNG NỢ</w:t>
      </w:r>
    </w:p>
    <w:p w:rsidR="00220B01" w:rsidRDefault="00220B01" w:rsidP="00220B01">
      <w:pPr>
        <w:spacing w:before="120" w:after="120" w:line="288" w:lineRule="auto"/>
        <w:jc w:val="center"/>
        <w:rPr>
          <w:rFonts w:ascii="Times New Roman" w:hAnsi="Times New Roman" w:cs="Times New Roman"/>
          <w:b/>
          <w:sz w:val="28"/>
          <w:szCs w:val="28"/>
        </w:rPr>
      </w:pPr>
    </w:p>
    <w:p w:rsidR="00220B01" w:rsidRDefault="00E57430" w:rsidP="00220B01">
      <w:pPr>
        <w:pStyle w:val="NormalWeb"/>
        <w:shd w:val="clear" w:color="auto" w:fill="FFFFFF"/>
        <w:spacing w:before="120" w:beforeAutospacing="0" w:after="120" w:afterAutospacing="0" w:line="288" w:lineRule="auto"/>
        <w:ind w:firstLine="720"/>
        <w:rPr>
          <w:color w:val="000000"/>
          <w:sz w:val="28"/>
          <w:szCs w:val="28"/>
        </w:rPr>
      </w:pPr>
      <w:bookmarkStart w:id="9" w:name="dieu_4"/>
      <w:bookmarkEnd w:id="8"/>
      <w:r w:rsidRPr="00404E0F">
        <w:rPr>
          <w:b/>
          <w:sz w:val="28"/>
          <w:szCs w:val="28"/>
        </w:rPr>
        <w:t>Điều</w:t>
      </w:r>
      <w:r w:rsidR="00197E21" w:rsidRPr="00404E0F">
        <w:rPr>
          <w:b/>
          <w:sz w:val="28"/>
          <w:szCs w:val="28"/>
        </w:rPr>
        <w:t xml:space="preserve"> </w:t>
      </w:r>
      <w:r w:rsidR="006360B4" w:rsidRPr="00C85D1C">
        <w:rPr>
          <w:b/>
          <w:sz w:val="28"/>
          <w:szCs w:val="28"/>
        </w:rPr>
        <w:t>3</w:t>
      </w:r>
      <w:r w:rsidR="00197E21" w:rsidRPr="001B0C1C">
        <w:rPr>
          <w:b/>
          <w:sz w:val="28"/>
          <w:szCs w:val="28"/>
        </w:rPr>
        <w:t xml:space="preserve">. </w:t>
      </w:r>
      <w:r w:rsidR="001B0C1C" w:rsidRPr="001B0C1C">
        <w:rPr>
          <w:b/>
          <w:bCs/>
          <w:color w:val="000000"/>
          <w:sz w:val="28"/>
          <w:szCs w:val="28"/>
        </w:rPr>
        <w:t>Kiểm kê, phân loại tài sản</w:t>
      </w:r>
    </w:p>
    <w:p w:rsidR="00220B01" w:rsidRDefault="001B0C1C" w:rsidP="00220B01">
      <w:pPr>
        <w:pStyle w:val="NormalWeb"/>
        <w:shd w:val="clear" w:color="auto" w:fill="FFFFFF"/>
        <w:spacing w:before="120" w:beforeAutospacing="0" w:after="120" w:afterAutospacing="0" w:line="288" w:lineRule="auto"/>
        <w:ind w:firstLine="720"/>
        <w:jc w:val="both"/>
        <w:rPr>
          <w:color w:val="000000"/>
          <w:sz w:val="28"/>
          <w:szCs w:val="28"/>
        </w:rPr>
      </w:pPr>
      <w:r w:rsidRPr="001B0C1C">
        <w:rPr>
          <w:color w:val="000000"/>
          <w:sz w:val="28"/>
          <w:szCs w:val="28"/>
        </w:rPr>
        <w:t>1.</w:t>
      </w:r>
      <w:r w:rsidRPr="001B0C1C">
        <w:rPr>
          <w:rStyle w:val="apple-converted-space"/>
          <w:color w:val="000000"/>
          <w:sz w:val="28"/>
          <w:szCs w:val="28"/>
        </w:rPr>
        <w:t> </w:t>
      </w:r>
      <w:r w:rsidR="00CA447E" w:rsidRPr="00CA447E">
        <w:rPr>
          <w:color w:val="000000"/>
          <w:sz w:val="28"/>
          <w:szCs w:val="28"/>
        </w:rPr>
        <w:t>D</w:t>
      </w:r>
      <w:r w:rsidRPr="001B0C1C">
        <w:rPr>
          <w:color w:val="000000"/>
          <w:sz w:val="28"/>
          <w:szCs w:val="28"/>
        </w:rPr>
        <w:t>oanh nghiệp cổ phần hóa có trách nhiệm kiểm kê, phân loại tài sản, các nguồn vốn và quỹ đang quản lý, sử dụng tại thời điểm xác định giá</w:t>
      </w:r>
      <w:r w:rsidRPr="001B0C1C">
        <w:rPr>
          <w:rStyle w:val="apple-converted-space"/>
          <w:color w:val="000000"/>
          <w:sz w:val="28"/>
          <w:szCs w:val="28"/>
        </w:rPr>
        <w:t> </w:t>
      </w:r>
      <w:r w:rsidRPr="001B0C1C">
        <w:rPr>
          <w:color w:val="000000"/>
          <w:sz w:val="28"/>
          <w:szCs w:val="28"/>
        </w:rPr>
        <w:t>trị doanh nghiệp</w:t>
      </w:r>
      <w:r w:rsidR="00CA447E" w:rsidRPr="00CA447E">
        <w:rPr>
          <w:color w:val="000000"/>
          <w:sz w:val="28"/>
          <w:szCs w:val="28"/>
        </w:rPr>
        <w:t>;</w:t>
      </w:r>
      <w:r w:rsidRPr="001B0C1C">
        <w:rPr>
          <w:color w:val="000000"/>
          <w:sz w:val="28"/>
          <w:szCs w:val="28"/>
        </w:rPr>
        <w:t xml:space="preserve"> phối hợp với Tổ chức tư vấn (nếu có) thực hiện kiểm kê, phân loại tài sản.</w:t>
      </w:r>
    </w:p>
    <w:p w:rsidR="00220B01" w:rsidRDefault="001B0C1C" w:rsidP="00220B01">
      <w:pPr>
        <w:pStyle w:val="NormalWeb"/>
        <w:shd w:val="clear" w:color="auto" w:fill="FFFFFF"/>
        <w:spacing w:before="120" w:beforeAutospacing="0" w:after="120" w:afterAutospacing="0" w:line="288" w:lineRule="auto"/>
        <w:ind w:firstLine="720"/>
        <w:jc w:val="both"/>
        <w:rPr>
          <w:color w:val="000000"/>
          <w:sz w:val="28"/>
          <w:szCs w:val="28"/>
        </w:rPr>
      </w:pPr>
      <w:r w:rsidRPr="001B0C1C">
        <w:rPr>
          <w:color w:val="000000"/>
          <w:sz w:val="28"/>
          <w:szCs w:val="28"/>
        </w:rPr>
        <w:t>2.</w:t>
      </w:r>
      <w:r w:rsidRPr="001B0C1C">
        <w:rPr>
          <w:rStyle w:val="apple-converted-space"/>
          <w:color w:val="000000"/>
          <w:sz w:val="28"/>
          <w:szCs w:val="28"/>
        </w:rPr>
        <w:t> </w:t>
      </w:r>
      <w:r w:rsidR="004975B1" w:rsidRPr="004975B1">
        <w:rPr>
          <w:color w:val="000000"/>
          <w:sz w:val="28"/>
          <w:szCs w:val="28"/>
        </w:rPr>
        <w:t>T</w:t>
      </w:r>
      <w:r w:rsidR="004975B1" w:rsidRPr="00582CC6">
        <w:rPr>
          <w:color w:val="000000"/>
          <w:sz w:val="28"/>
          <w:szCs w:val="28"/>
        </w:rPr>
        <w:t>ại thời điểm xác định giá trị doanh nghiệp</w:t>
      </w:r>
      <w:r w:rsidR="004975B1" w:rsidRPr="004975B1">
        <w:rPr>
          <w:color w:val="000000"/>
          <w:sz w:val="28"/>
          <w:szCs w:val="28"/>
        </w:rPr>
        <w:t>, doanh nghiệp phải l</w:t>
      </w:r>
      <w:r w:rsidRPr="001B0C1C">
        <w:rPr>
          <w:color w:val="000000"/>
          <w:sz w:val="28"/>
          <w:szCs w:val="28"/>
        </w:rPr>
        <w:t xml:space="preserve">ập bảng kê xác định đúng số lượng, </w:t>
      </w:r>
      <w:r w:rsidR="00284E83" w:rsidRPr="003420DD">
        <w:rPr>
          <w:color w:val="000000"/>
          <w:sz w:val="28"/>
          <w:szCs w:val="28"/>
        </w:rPr>
        <w:t xml:space="preserve">hiện trạng thực tế, </w:t>
      </w:r>
      <w:r w:rsidRPr="001B0C1C">
        <w:rPr>
          <w:color w:val="000000"/>
          <w:sz w:val="28"/>
          <w:szCs w:val="28"/>
        </w:rPr>
        <w:t>chất lượng và giá trị của tài sản hiện có do doanh nghiệp đang quản lý và sử dụng; kiểm quỹ tiền mặt, đối chiếu số dư tiền gửi ngân hàng; xác định tài sản, tiền mặt thừa, thiếu so với sổ kế toán, phân tích rõ</w:t>
      </w:r>
      <w:r w:rsidRPr="001B0C1C">
        <w:rPr>
          <w:rStyle w:val="apple-converted-space"/>
          <w:color w:val="000000"/>
          <w:sz w:val="28"/>
          <w:szCs w:val="28"/>
        </w:rPr>
        <w:t> </w:t>
      </w:r>
      <w:r w:rsidRPr="001B0C1C">
        <w:rPr>
          <w:color w:val="000000"/>
          <w:sz w:val="28"/>
          <w:szCs w:val="28"/>
        </w:rPr>
        <w:t>nguyên nhân thừa, thiếu và trách nhiệm của những người có liên quan, xác định mức bồi thường theo quy định của pháp luật.</w:t>
      </w:r>
    </w:p>
    <w:p w:rsidR="00220B01" w:rsidRDefault="001B0C1C" w:rsidP="00220B01">
      <w:pPr>
        <w:pStyle w:val="NormalWeb"/>
        <w:shd w:val="clear" w:color="auto" w:fill="FFFFFF"/>
        <w:spacing w:before="120" w:beforeAutospacing="0" w:after="120" w:afterAutospacing="0" w:line="288" w:lineRule="auto"/>
        <w:ind w:firstLine="720"/>
        <w:jc w:val="both"/>
        <w:rPr>
          <w:color w:val="000000"/>
          <w:sz w:val="28"/>
          <w:szCs w:val="28"/>
        </w:rPr>
      </w:pPr>
      <w:r w:rsidRPr="001B0C1C">
        <w:rPr>
          <w:color w:val="000000"/>
          <w:sz w:val="28"/>
          <w:szCs w:val="28"/>
        </w:rPr>
        <w:t>3.</w:t>
      </w:r>
      <w:r w:rsidRPr="001B0C1C">
        <w:rPr>
          <w:rStyle w:val="apple-converted-space"/>
          <w:color w:val="000000"/>
          <w:sz w:val="28"/>
          <w:szCs w:val="28"/>
        </w:rPr>
        <w:t> </w:t>
      </w:r>
      <w:r w:rsidRPr="001B0C1C">
        <w:rPr>
          <w:color w:val="000000"/>
          <w:sz w:val="28"/>
          <w:szCs w:val="28"/>
        </w:rPr>
        <w:t>Tài sản đã kiểm kê được phân loại theo các nhóm sau:</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a)</w:t>
      </w:r>
      <w:r w:rsidRPr="009845C8">
        <w:rPr>
          <w:rStyle w:val="apple-converted-space"/>
          <w:color w:val="000000"/>
          <w:sz w:val="28"/>
          <w:szCs w:val="28"/>
        </w:rPr>
        <w:t> </w:t>
      </w:r>
      <w:r w:rsidRPr="009845C8">
        <w:rPr>
          <w:color w:val="000000"/>
          <w:sz w:val="28"/>
          <w:szCs w:val="28"/>
        </w:rPr>
        <w:t>Tài sản dùng trong hoạt động sản xuất kinh doanh.</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b)</w:t>
      </w:r>
      <w:r w:rsidRPr="009845C8">
        <w:rPr>
          <w:rStyle w:val="apple-converted-space"/>
          <w:color w:val="000000"/>
          <w:sz w:val="28"/>
          <w:szCs w:val="28"/>
        </w:rPr>
        <w:t> </w:t>
      </w:r>
      <w:r w:rsidRPr="009845C8">
        <w:rPr>
          <w:color w:val="000000"/>
          <w:sz w:val="28"/>
          <w:szCs w:val="28"/>
        </w:rPr>
        <w:t>Tài sản không cần dùng, tài sản ứ đọng</w:t>
      </w:r>
      <w:r w:rsidR="00CA447E" w:rsidRPr="00CA447E">
        <w:rPr>
          <w:color w:val="000000"/>
          <w:sz w:val="28"/>
          <w:szCs w:val="28"/>
        </w:rPr>
        <w:t>, chậm luân chuyển</w:t>
      </w:r>
      <w:r w:rsidRPr="009845C8">
        <w:rPr>
          <w:color w:val="000000"/>
          <w:sz w:val="28"/>
          <w:szCs w:val="28"/>
        </w:rPr>
        <w:t>, tài sản chờ thanh lý.</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c)</w:t>
      </w:r>
      <w:r w:rsidRPr="009845C8">
        <w:rPr>
          <w:rStyle w:val="apple-converted-space"/>
          <w:color w:val="000000"/>
          <w:sz w:val="28"/>
          <w:szCs w:val="28"/>
        </w:rPr>
        <w:t> </w:t>
      </w:r>
      <w:r w:rsidRPr="009845C8">
        <w:rPr>
          <w:color w:val="000000"/>
          <w:sz w:val="28"/>
          <w:szCs w:val="28"/>
        </w:rPr>
        <w:t>Tài sản hình thành từ nguồn quỹ khen thưởng, quỹ phúc lợi (nếu có).</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d)</w:t>
      </w:r>
      <w:r w:rsidRPr="009845C8">
        <w:rPr>
          <w:rStyle w:val="apple-converted-space"/>
          <w:color w:val="000000"/>
          <w:sz w:val="28"/>
          <w:szCs w:val="28"/>
        </w:rPr>
        <w:t> </w:t>
      </w:r>
      <w:r w:rsidRPr="009845C8">
        <w:rPr>
          <w:color w:val="000000"/>
          <w:sz w:val="28"/>
          <w:szCs w:val="28"/>
        </w:rPr>
        <w:t>Tài sản thuê, mượn, vật tư hàng hóa nhận giữ hộ, nhận gia công, nhận đại lý, nhận ký gửi, tài sản nhận góp vốn liên doanh, liên kết và các tài sản khác không phải của doanh nghiệp.</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đ) Tài sản gắn liền với đất thuộc diện phải xử lý theo phương án sắp xếp lại, xử lý đối với các cơ sở nhà, đất theo quyết định</w:t>
      </w:r>
      <w:r w:rsidR="00CA447E" w:rsidRPr="00CA447E">
        <w:rPr>
          <w:color w:val="000000"/>
          <w:sz w:val="28"/>
          <w:szCs w:val="28"/>
        </w:rPr>
        <w:t xml:space="preserve"> phê duyệt</w:t>
      </w:r>
      <w:r w:rsidRPr="009845C8">
        <w:rPr>
          <w:color w:val="000000"/>
          <w:sz w:val="28"/>
          <w:szCs w:val="28"/>
        </w:rPr>
        <w:t xml:space="preserve"> của cơ quan có thẩm quyền phù hợp với pháp luật về sắp xếp lại, xử lý nhà đất thuộc sở hữu nhà nước.</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e)</w:t>
      </w:r>
      <w:r w:rsidRPr="009845C8">
        <w:rPr>
          <w:rStyle w:val="apple-converted-space"/>
          <w:color w:val="000000"/>
          <w:sz w:val="28"/>
          <w:szCs w:val="28"/>
        </w:rPr>
        <w:t> </w:t>
      </w:r>
      <w:r w:rsidRPr="009845C8">
        <w:rPr>
          <w:color w:val="000000"/>
          <w:sz w:val="28"/>
          <w:szCs w:val="28"/>
        </w:rPr>
        <w:t xml:space="preserve">Tài sản của các đơn vị sự nghiệp có thu </w:t>
      </w:r>
      <w:r w:rsidRPr="001F27D3">
        <w:rPr>
          <w:color w:val="000000"/>
          <w:sz w:val="28"/>
          <w:szCs w:val="28"/>
        </w:rPr>
        <w:t>(</w:t>
      </w:r>
      <w:r w:rsidR="00CA447E" w:rsidRPr="00CA447E">
        <w:rPr>
          <w:sz w:val="28"/>
          <w:szCs w:val="28"/>
        </w:rPr>
        <w:t xml:space="preserve">các cơ sở nhà đất </w:t>
      </w:r>
      <w:r w:rsidR="00220B01" w:rsidRPr="00220B01">
        <w:rPr>
          <w:sz w:val="28"/>
          <w:szCs w:val="28"/>
        </w:rPr>
        <w:t xml:space="preserve">của </w:t>
      </w:r>
      <w:r w:rsidR="00CA447E" w:rsidRPr="00CA447E">
        <w:rPr>
          <w:sz w:val="28"/>
          <w:szCs w:val="28"/>
        </w:rPr>
        <w:t>các đơn vị sự nghiệp</w:t>
      </w:r>
      <w:r w:rsidR="00220B01" w:rsidRPr="00220B01">
        <w:rPr>
          <w:sz w:val="28"/>
          <w:szCs w:val="28"/>
        </w:rPr>
        <w:t xml:space="preserve"> có thu </w:t>
      </w:r>
      <w:r w:rsidR="00CA447E" w:rsidRPr="00CA447E">
        <w:rPr>
          <w:sz w:val="28"/>
          <w:szCs w:val="28"/>
        </w:rPr>
        <w:t>theo</w:t>
      </w:r>
      <w:r w:rsidR="00220B01" w:rsidRPr="00220B01">
        <w:rPr>
          <w:sz w:val="28"/>
          <w:szCs w:val="28"/>
        </w:rPr>
        <w:t xml:space="preserve"> </w:t>
      </w:r>
      <w:r w:rsidR="002E6599" w:rsidRPr="009845C8">
        <w:rPr>
          <w:color w:val="000000"/>
          <w:sz w:val="28"/>
          <w:szCs w:val="28"/>
        </w:rPr>
        <w:t>pháp luật về sắp xếp lại, xử lý nhà đất thuộc sở hữu nhà nước</w:t>
      </w:r>
      <w:r w:rsidRPr="001F27D3">
        <w:rPr>
          <w:sz w:val="28"/>
          <w:szCs w:val="28"/>
        </w:rPr>
        <w:t>)</w:t>
      </w:r>
      <w:r w:rsidRPr="009845C8">
        <w:rPr>
          <w:color w:val="000000"/>
          <w:sz w:val="28"/>
          <w:szCs w:val="28"/>
        </w:rPr>
        <w:t>, tài sản hoạt động sự nghiệp.</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lastRenderedPageBreak/>
        <w:t>g)</w:t>
      </w:r>
      <w:r w:rsidRPr="009845C8">
        <w:rPr>
          <w:rStyle w:val="apple-converted-space"/>
          <w:color w:val="000000"/>
          <w:sz w:val="28"/>
          <w:szCs w:val="28"/>
        </w:rPr>
        <w:t> </w:t>
      </w:r>
      <w:r w:rsidRPr="009845C8">
        <w:rPr>
          <w:color w:val="000000"/>
          <w:sz w:val="28"/>
          <w:szCs w:val="28"/>
        </w:rPr>
        <w:t>Tài sản chờ quyết định xử lý của các cơ quan có thẩm quyền.</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color w:val="000000"/>
          <w:sz w:val="28"/>
          <w:szCs w:val="28"/>
        </w:rPr>
        <w:t>h)</w:t>
      </w:r>
      <w:r w:rsidRPr="009845C8">
        <w:rPr>
          <w:rStyle w:val="apple-converted-space"/>
          <w:color w:val="000000"/>
          <w:sz w:val="28"/>
          <w:szCs w:val="28"/>
        </w:rPr>
        <w:t> </w:t>
      </w:r>
      <w:r w:rsidRPr="009845C8">
        <w:rPr>
          <w:color w:val="000000"/>
          <w:sz w:val="28"/>
          <w:szCs w:val="28"/>
        </w:rPr>
        <w:t>Các khoản đầu tư tài chính (góp vốn liên doanh, góp vốn thành lập công ty trách nhiệm hữu hạn, các hoạt động góp vốn khác) bằng giá trị quyền sử dụng đất.</w:t>
      </w:r>
    </w:p>
    <w:p w:rsidR="00220B01" w:rsidRDefault="009845C8" w:rsidP="00220B01">
      <w:pPr>
        <w:pStyle w:val="NormalWeb"/>
        <w:shd w:val="clear" w:color="auto" w:fill="FFFFFF"/>
        <w:spacing w:before="120" w:beforeAutospacing="0" w:after="120" w:afterAutospacing="0" w:line="288" w:lineRule="auto"/>
        <w:ind w:firstLine="720"/>
        <w:jc w:val="both"/>
        <w:rPr>
          <w:color w:val="000000"/>
          <w:sz w:val="28"/>
          <w:szCs w:val="28"/>
        </w:rPr>
      </w:pPr>
      <w:r w:rsidRPr="009845C8">
        <w:rPr>
          <w:sz w:val="28"/>
          <w:szCs w:val="28"/>
          <w:lang w:val="en-US"/>
        </w:rPr>
        <w:t>i) Tài sản khác (nếu có).</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b/>
          <w:sz w:val="28"/>
          <w:szCs w:val="28"/>
        </w:rPr>
        <w:t xml:space="preserve">Điều 4. </w:t>
      </w:r>
      <w:bookmarkStart w:id="10" w:name="dieu_5"/>
      <w:r w:rsidRPr="00006F2B">
        <w:rPr>
          <w:b/>
          <w:bCs/>
          <w:color w:val="000000"/>
          <w:sz w:val="28"/>
          <w:szCs w:val="28"/>
        </w:rPr>
        <w:t>Đối chiếu, xác nhận và phân loại các khoản công nợ</w:t>
      </w:r>
      <w:bookmarkEnd w:id="10"/>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Doanh nghiệp cổ phần hóa đối chiếu, xác nhận và phân loại các khoản công nợ</w:t>
      </w:r>
      <w:r w:rsidR="00CA447E" w:rsidRPr="00CA447E">
        <w:rPr>
          <w:color w:val="000000"/>
          <w:sz w:val="28"/>
          <w:szCs w:val="28"/>
        </w:rPr>
        <w:t xml:space="preserve"> theo quy định tại Điều 15, Điều 16 Nghị định số 126/2017/NĐ-CP</w:t>
      </w:r>
      <w:r w:rsidR="00220B01" w:rsidRPr="00220B01">
        <w:rPr>
          <w:color w:val="000000"/>
          <w:sz w:val="28"/>
          <w:szCs w:val="28"/>
        </w:rPr>
        <w:t>,</w:t>
      </w:r>
      <w:r w:rsidRPr="00006F2B">
        <w:rPr>
          <w:color w:val="000000"/>
          <w:sz w:val="28"/>
          <w:szCs w:val="28"/>
        </w:rPr>
        <w:t xml:space="preserve"> lập bảng kê chi tiết đối với từng khách nợ, chủ nợ </w:t>
      </w:r>
      <w:r w:rsidR="00CA447E" w:rsidRPr="00CA447E">
        <w:rPr>
          <w:color w:val="000000"/>
          <w:sz w:val="28"/>
          <w:szCs w:val="28"/>
        </w:rPr>
        <w:t xml:space="preserve">tại thời điểm xác định giá trị doanh nghiệp </w:t>
      </w:r>
      <w:r w:rsidR="00220B01" w:rsidRPr="00220B01">
        <w:rPr>
          <w:color w:val="000000"/>
          <w:sz w:val="28"/>
          <w:szCs w:val="28"/>
        </w:rPr>
        <w:t>và các nội dung hướng dẫn cụ thể</w:t>
      </w:r>
      <w:r w:rsidRPr="00006F2B">
        <w:rPr>
          <w:color w:val="000000"/>
          <w:sz w:val="28"/>
          <w:szCs w:val="28"/>
        </w:rPr>
        <w:t xml:space="preserve"> sau:</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1.</w:t>
      </w:r>
      <w:r w:rsidRPr="00006F2B">
        <w:rPr>
          <w:rStyle w:val="apple-converted-space"/>
          <w:color w:val="000000"/>
          <w:sz w:val="28"/>
          <w:szCs w:val="28"/>
        </w:rPr>
        <w:t> </w:t>
      </w:r>
      <w:r w:rsidRPr="00006F2B">
        <w:rPr>
          <w:color w:val="000000"/>
          <w:sz w:val="28"/>
          <w:szCs w:val="28"/>
        </w:rPr>
        <w:t>Nợ phải thu:</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a)</w:t>
      </w:r>
      <w:r w:rsidRPr="00006F2B">
        <w:rPr>
          <w:rStyle w:val="apple-converted-space"/>
          <w:color w:val="000000"/>
          <w:sz w:val="28"/>
          <w:szCs w:val="28"/>
        </w:rPr>
        <w:t> </w:t>
      </w:r>
      <w:r w:rsidRPr="00006F2B">
        <w:rPr>
          <w:color w:val="000000"/>
          <w:sz w:val="28"/>
          <w:szCs w:val="28"/>
        </w:rPr>
        <w:t>Đối chiếu, xác nhận các khoản nợ phải thu theo từng khách nợ, bao</w:t>
      </w:r>
      <w:r w:rsidRPr="00006F2B">
        <w:rPr>
          <w:rStyle w:val="apple-converted-space"/>
          <w:color w:val="000000"/>
          <w:sz w:val="28"/>
          <w:szCs w:val="28"/>
        </w:rPr>
        <w:t> </w:t>
      </w:r>
      <w:r w:rsidRPr="00006F2B">
        <w:rPr>
          <w:color w:val="000000"/>
          <w:sz w:val="28"/>
          <w:szCs w:val="28"/>
        </w:rPr>
        <w:t>gồm:</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33561C">
        <w:rPr>
          <w:color w:val="000000"/>
          <w:sz w:val="28"/>
          <w:szCs w:val="28"/>
        </w:rPr>
        <w:t>-</w:t>
      </w:r>
      <w:r w:rsidRPr="0033561C">
        <w:rPr>
          <w:rStyle w:val="apple-converted-space"/>
          <w:color w:val="000000"/>
          <w:sz w:val="28"/>
          <w:szCs w:val="28"/>
        </w:rPr>
        <w:t> </w:t>
      </w:r>
      <w:r w:rsidR="00220B01" w:rsidRPr="00220B01">
        <w:rPr>
          <w:rStyle w:val="apple-converted-space"/>
          <w:color w:val="000000"/>
          <w:sz w:val="28"/>
          <w:szCs w:val="28"/>
        </w:rPr>
        <w:t>Toàn bộ c</w:t>
      </w:r>
      <w:r w:rsidR="0033561C" w:rsidRPr="0033561C">
        <w:rPr>
          <w:color w:val="000000"/>
          <w:sz w:val="28"/>
          <w:szCs w:val="28"/>
          <w:shd w:val="clear" w:color="auto" w:fill="FFFFFF"/>
        </w:rPr>
        <w:t>ác khoản nợ phải thu đến hạn</w:t>
      </w:r>
      <w:r w:rsidR="00220B01" w:rsidRPr="00220B01">
        <w:rPr>
          <w:color w:val="000000"/>
          <w:sz w:val="28"/>
          <w:szCs w:val="28"/>
          <w:shd w:val="clear" w:color="auto" w:fill="FFFFFF"/>
        </w:rPr>
        <w:t>,</w:t>
      </w:r>
      <w:r w:rsidR="0033561C" w:rsidRPr="0033561C">
        <w:rPr>
          <w:color w:val="000000"/>
          <w:sz w:val="28"/>
          <w:szCs w:val="28"/>
          <w:shd w:val="clear" w:color="auto" w:fill="FFFFFF"/>
        </w:rPr>
        <w:t xml:space="preserve"> chưa đến hạn</w:t>
      </w:r>
      <w:r w:rsidR="00220B01" w:rsidRPr="00220B01">
        <w:rPr>
          <w:color w:val="000000"/>
          <w:sz w:val="28"/>
          <w:szCs w:val="28"/>
          <w:shd w:val="clear" w:color="auto" w:fill="FFFFFF"/>
        </w:rPr>
        <w:t xml:space="preserve"> và đã quá hạn thanh toán</w:t>
      </w:r>
      <w:r w:rsidR="0033561C" w:rsidRPr="0033561C">
        <w:rPr>
          <w:color w:val="000000"/>
          <w:sz w:val="28"/>
          <w:szCs w:val="28"/>
          <w:shd w:val="clear" w:color="auto" w:fill="FFFFFF"/>
        </w:rPr>
        <w:t xml:space="preserve">; đối với </w:t>
      </w:r>
      <w:r w:rsidR="00220B01" w:rsidRPr="00220B01">
        <w:rPr>
          <w:color w:val="000000"/>
          <w:sz w:val="28"/>
          <w:szCs w:val="28"/>
          <w:shd w:val="clear" w:color="auto" w:fill="FFFFFF"/>
        </w:rPr>
        <w:t xml:space="preserve">ngân hàng thương mại </w:t>
      </w:r>
      <w:r w:rsidR="0033561C" w:rsidRPr="0033561C">
        <w:rPr>
          <w:color w:val="000000"/>
          <w:sz w:val="28"/>
          <w:szCs w:val="28"/>
          <w:shd w:val="clear" w:color="auto" w:fill="FFFFFF"/>
        </w:rPr>
        <w:t>phải đối chiếu, xác nhận cả các khoản nợ phải thu ngoại bảng</w:t>
      </w:r>
      <w:r w:rsidR="0033561C" w:rsidRPr="0033561C">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33561C">
        <w:rPr>
          <w:color w:val="000000"/>
          <w:sz w:val="28"/>
          <w:szCs w:val="28"/>
        </w:rPr>
        <w:t>-</w:t>
      </w:r>
      <w:r w:rsidRPr="0033561C">
        <w:rPr>
          <w:rStyle w:val="apple-converted-space"/>
          <w:color w:val="000000"/>
          <w:sz w:val="28"/>
          <w:szCs w:val="28"/>
        </w:rPr>
        <w:t> </w:t>
      </w:r>
      <w:r w:rsidRPr="0033561C">
        <w:rPr>
          <w:color w:val="000000"/>
          <w:sz w:val="28"/>
          <w:szCs w:val="28"/>
        </w:rPr>
        <w:t>Phân tích rõ các khoản nợ phải thu khó đòi là nợ phải thu đã quá hạn</w:t>
      </w:r>
      <w:r w:rsidR="004975B1">
        <w:rPr>
          <w:color w:val="000000"/>
          <w:sz w:val="28"/>
          <w:szCs w:val="28"/>
        </w:rPr>
        <w:t xml:space="preserve"> thanh toán ghi trên hợp đồng</w:t>
      </w:r>
      <w:r w:rsidR="00220B01" w:rsidRPr="00220B01">
        <w:rPr>
          <w:color w:val="000000"/>
          <w:sz w:val="28"/>
          <w:szCs w:val="28"/>
        </w:rPr>
        <w:t xml:space="preserve"> và n</w:t>
      </w:r>
      <w:r w:rsidRPr="00006F2B">
        <w:rPr>
          <w:color w:val="000000"/>
          <w:sz w:val="28"/>
          <w:szCs w:val="28"/>
        </w:rPr>
        <w:t>ợ phải thu chưa đến thời hạn thanh toán nhưng tổ chức kinh tế (các công ty, doanh nghiệp tư nhân, hợp tác xã, tổ chức tín dụng) đã lâm vào tình trạng phá sản hoặc đang làm thủ tục giải thể</w:t>
      </w:r>
      <w:r w:rsidR="00220B01" w:rsidRPr="00220B01">
        <w:rPr>
          <w:color w:val="000000"/>
          <w:sz w:val="28"/>
          <w:szCs w:val="28"/>
        </w:rPr>
        <w:t xml:space="preserve"> hoặc</w:t>
      </w:r>
      <w:r w:rsidRPr="00006F2B">
        <w:rPr>
          <w:color w:val="000000"/>
          <w:sz w:val="28"/>
          <w:szCs w:val="28"/>
        </w:rPr>
        <w:t xml:space="preserve"> người nợ</w:t>
      </w:r>
      <w:r w:rsidR="009845C8" w:rsidRPr="009845C8">
        <w:rPr>
          <w:color w:val="000000"/>
          <w:sz w:val="28"/>
          <w:szCs w:val="28"/>
        </w:rPr>
        <w:t xml:space="preserve"> là cá nhân đã</w:t>
      </w:r>
      <w:r w:rsidRPr="00006F2B">
        <w:rPr>
          <w:color w:val="000000"/>
          <w:sz w:val="28"/>
          <w:szCs w:val="28"/>
        </w:rPr>
        <w:t xml:space="preserve"> mất tích, bỏ trốn, đang bị các cơ quan pháp luật truy tố, giam giữ, xét xử, đang thi hành án hoặc đã chết. Xác định rõ trách nhiệm </w:t>
      </w:r>
      <w:r w:rsidR="00CA447E" w:rsidRPr="00CA447E">
        <w:rPr>
          <w:color w:val="000000"/>
          <w:sz w:val="28"/>
          <w:szCs w:val="28"/>
        </w:rPr>
        <w:t>của tổ chức, cá nhân có liên quan đối với các khoản nợ phải thu không xác định được bên có nghĩa vụ trả nợ</w:t>
      </w:r>
      <w:r w:rsidRPr="00006F2B">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 xml:space="preserve">Các khoản nợ phải thu không có khả năng thu hồi phải có đủ tài liệu chứng minh là không thu hồi </w:t>
      </w:r>
      <w:r w:rsidRPr="007B1B93">
        <w:rPr>
          <w:color w:val="000000"/>
          <w:sz w:val="28"/>
          <w:szCs w:val="28"/>
        </w:rPr>
        <w:t>được</w:t>
      </w:r>
      <w:r w:rsidR="0033561C" w:rsidRPr="007B1B93">
        <w:rPr>
          <w:color w:val="000000"/>
          <w:sz w:val="28"/>
          <w:szCs w:val="28"/>
        </w:rPr>
        <w:t xml:space="preserve"> theo quy định tại khoản 3 Điều 7 của Thông tư này</w:t>
      </w:r>
      <w:r w:rsidR="00CA447E" w:rsidRPr="00CA447E">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b)</w:t>
      </w:r>
      <w:r w:rsidRPr="00006F2B">
        <w:rPr>
          <w:rStyle w:val="apple-converted-space"/>
          <w:color w:val="000000"/>
          <w:sz w:val="28"/>
          <w:szCs w:val="28"/>
        </w:rPr>
        <w:t> </w:t>
      </w:r>
      <w:r w:rsidRPr="00006F2B">
        <w:rPr>
          <w:color w:val="000000"/>
          <w:sz w:val="28"/>
          <w:szCs w:val="28"/>
        </w:rPr>
        <w:t>Rà soát các hợp đồng để xác định các khoản đã trả trước cho người cung cấp hàng hóa dịch vụ nhưng</w:t>
      </w:r>
      <w:r w:rsidRPr="00006F2B">
        <w:rPr>
          <w:rStyle w:val="apple-converted-space"/>
          <w:color w:val="000000"/>
          <w:sz w:val="28"/>
          <w:szCs w:val="28"/>
        </w:rPr>
        <w:t> </w:t>
      </w:r>
      <w:r w:rsidRPr="00006F2B">
        <w:rPr>
          <w:color w:val="000000"/>
          <w:sz w:val="28"/>
          <w:szCs w:val="28"/>
        </w:rPr>
        <w:t>đã hạch toán toàn bộ giá trị trả trước vào chi phí kinh doanh như: tiền thuê nhà, tiền thuê đất, tiền mua hàng, tiền mua bảo hiểm dài hạn, tiền lương, tiền công....</w:t>
      </w:r>
    </w:p>
    <w:p w:rsidR="00220B01" w:rsidRDefault="004975B1" w:rsidP="00220B01">
      <w:pPr>
        <w:pStyle w:val="NormalWeb"/>
        <w:shd w:val="clear" w:color="auto" w:fill="FFFFFF"/>
        <w:spacing w:before="120" w:beforeAutospacing="0" w:after="120" w:afterAutospacing="0" w:line="288" w:lineRule="auto"/>
        <w:ind w:firstLine="720"/>
        <w:jc w:val="both"/>
        <w:rPr>
          <w:color w:val="000000"/>
          <w:sz w:val="28"/>
          <w:szCs w:val="28"/>
        </w:rPr>
      </w:pPr>
      <w:r w:rsidRPr="004975B1">
        <w:rPr>
          <w:sz w:val="28"/>
          <w:szCs w:val="28"/>
          <w:lang w:val="nl-NL"/>
        </w:rPr>
        <w:t xml:space="preserve">c) Trường hợp đến thời điểm xác định giá trị doanh nghiệp cổ phần hóa mà vẫn còn một số khoản nợ phải thu có đầy đủ hồ sơ nhưng chưa được đối chiếu, xác nhận thì doanh nghiệp cổ phần hóa có trách nhiệm báo cáo cơ quan </w:t>
      </w:r>
      <w:r w:rsidRPr="004975B1">
        <w:rPr>
          <w:sz w:val="28"/>
          <w:szCs w:val="28"/>
          <w:lang w:val="nl-NL"/>
        </w:rPr>
        <w:lastRenderedPageBreak/>
        <w:t>có thẩm quyền xem xét, quyết định xử lý theo quy định tại khoản 2 Điều 15 Nghị định số 126/2017/NĐ-CP.</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2</w:t>
      </w:r>
      <w:r w:rsidRPr="007B1B93">
        <w:rPr>
          <w:color w:val="000000"/>
          <w:sz w:val="28"/>
          <w:szCs w:val="28"/>
        </w:rPr>
        <w:t>.</w:t>
      </w:r>
      <w:r w:rsidRPr="007B1B93">
        <w:rPr>
          <w:rStyle w:val="apple-converted-space"/>
          <w:color w:val="000000"/>
          <w:sz w:val="28"/>
          <w:szCs w:val="28"/>
        </w:rPr>
        <w:t> </w:t>
      </w:r>
      <w:r w:rsidR="007B1B93" w:rsidRPr="00142BB9">
        <w:rPr>
          <w:sz w:val="28"/>
          <w:szCs w:val="28"/>
        </w:rPr>
        <w:t>N</w:t>
      </w:r>
      <w:r w:rsidR="007B1B93" w:rsidRPr="007B1B93">
        <w:rPr>
          <w:sz w:val="28"/>
          <w:szCs w:val="28"/>
        </w:rPr>
        <w:t>ợ phải trả các tổ chức, cá nhân (bao gồm các khoản nợ đến hạn</w:t>
      </w:r>
      <w:r w:rsidR="00220B01" w:rsidRPr="00220B01">
        <w:rPr>
          <w:sz w:val="28"/>
          <w:szCs w:val="28"/>
        </w:rPr>
        <w:t>,</w:t>
      </w:r>
      <w:r w:rsidR="007B1B93" w:rsidRPr="007B1B93">
        <w:rPr>
          <w:sz w:val="28"/>
          <w:szCs w:val="28"/>
        </w:rPr>
        <w:t xml:space="preserve"> chưa đến hạn</w:t>
      </w:r>
      <w:r w:rsidR="00220B01" w:rsidRPr="00220B01">
        <w:rPr>
          <w:sz w:val="28"/>
          <w:szCs w:val="28"/>
        </w:rPr>
        <w:t xml:space="preserve"> và quá hạn thanh toán</w:t>
      </w:r>
      <w:r w:rsidR="007B1B93" w:rsidRPr="007B1B93">
        <w:rPr>
          <w:sz w:val="28"/>
          <w:szCs w:val="28"/>
        </w:rPr>
        <w:t>) t</w:t>
      </w:r>
      <w:r w:rsidR="00CA447E" w:rsidRPr="00CA447E">
        <w:rPr>
          <w:sz w:val="28"/>
          <w:szCs w:val="28"/>
        </w:rPr>
        <w:t>ại thời điểm</w:t>
      </w:r>
      <w:r w:rsidR="007B1B93" w:rsidRPr="007B1B93">
        <w:rPr>
          <w:sz w:val="28"/>
          <w:szCs w:val="28"/>
        </w:rPr>
        <w:t xml:space="preserve"> xác định giá trị doanh nghiệp</w:t>
      </w:r>
      <w:r w:rsidRPr="007B1B93">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a)</w:t>
      </w:r>
      <w:r w:rsidRPr="00006F2B">
        <w:rPr>
          <w:rStyle w:val="apple-converted-space"/>
          <w:color w:val="000000"/>
          <w:sz w:val="28"/>
          <w:szCs w:val="28"/>
        </w:rPr>
        <w:t> </w:t>
      </w:r>
      <w:r w:rsidRPr="00006F2B">
        <w:rPr>
          <w:color w:val="000000"/>
          <w:sz w:val="28"/>
          <w:szCs w:val="28"/>
        </w:rPr>
        <w:t>Căn cứ hợp đồng, giấy báo nợ</w:t>
      </w:r>
      <w:r w:rsidR="00220B01" w:rsidRPr="00220B01">
        <w:rPr>
          <w:color w:val="000000"/>
          <w:sz w:val="28"/>
          <w:szCs w:val="28"/>
        </w:rPr>
        <w:t>,</w:t>
      </w:r>
      <w:r w:rsidRPr="00006F2B">
        <w:rPr>
          <w:color w:val="000000"/>
          <w:sz w:val="28"/>
          <w:szCs w:val="28"/>
        </w:rPr>
        <w:t xml:space="preserve"> đối chiếu </w:t>
      </w:r>
      <w:r w:rsidR="00220B01" w:rsidRPr="00220B01">
        <w:rPr>
          <w:color w:val="000000"/>
          <w:sz w:val="28"/>
          <w:szCs w:val="28"/>
        </w:rPr>
        <w:t xml:space="preserve">nợ để </w:t>
      </w:r>
      <w:r w:rsidRPr="00006F2B">
        <w:rPr>
          <w:color w:val="000000"/>
          <w:sz w:val="28"/>
          <w:szCs w:val="28"/>
        </w:rPr>
        <w:t xml:space="preserve">lập bảng kê các khoản nợ vay theo từng chủ nợ; xác định các khoản nợ thuế và khoản phải nộp ngân sách nhà nước khác; phân tích cụ thể các khoản nợ vay theo hợp đồng (vay trong nước, vay nước ngoài), vay có bảo lãnh, vay do phát hành trái phiếu; các khoản </w:t>
      </w:r>
      <w:r w:rsidR="00220B01" w:rsidRPr="00220B01">
        <w:rPr>
          <w:color w:val="000000"/>
          <w:sz w:val="28"/>
          <w:szCs w:val="28"/>
        </w:rPr>
        <w:t>nợ phải trả</w:t>
      </w:r>
      <w:r w:rsidRPr="00006F2B">
        <w:rPr>
          <w:color w:val="000000"/>
          <w:sz w:val="28"/>
          <w:szCs w:val="28"/>
        </w:rPr>
        <w:t xml:space="preserve"> trong hạn, đến hạn</w:t>
      </w:r>
      <w:r w:rsidR="00220B01" w:rsidRPr="00220B01">
        <w:rPr>
          <w:color w:val="000000"/>
          <w:sz w:val="28"/>
          <w:szCs w:val="28"/>
        </w:rPr>
        <w:t xml:space="preserve"> và</w:t>
      </w:r>
      <w:r w:rsidRPr="00006F2B">
        <w:rPr>
          <w:color w:val="000000"/>
          <w:sz w:val="28"/>
          <w:szCs w:val="28"/>
        </w:rPr>
        <w:t xml:space="preserve"> đã quá hạn thanh toán</w:t>
      </w:r>
      <w:r w:rsidR="00220B01" w:rsidRPr="00220B01">
        <w:rPr>
          <w:color w:val="000000"/>
          <w:sz w:val="28"/>
          <w:szCs w:val="28"/>
        </w:rPr>
        <w:t>;</w:t>
      </w:r>
      <w:r w:rsidRPr="00006F2B">
        <w:rPr>
          <w:color w:val="000000"/>
          <w:sz w:val="28"/>
          <w:szCs w:val="28"/>
        </w:rPr>
        <w:t xml:space="preserve"> khoản nợ gốc, nợ lãi, khoản nợ phải trả nhưng không phải trả.</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b)</w:t>
      </w:r>
      <w:r w:rsidRPr="00006F2B">
        <w:rPr>
          <w:rStyle w:val="apple-converted-space"/>
          <w:color w:val="000000"/>
          <w:sz w:val="28"/>
          <w:szCs w:val="28"/>
        </w:rPr>
        <w:t> </w:t>
      </w:r>
      <w:r w:rsidRPr="00006F2B">
        <w:rPr>
          <w:color w:val="000000"/>
          <w:sz w:val="28"/>
          <w:szCs w:val="28"/>
        </w:rPr>
        <w:t xml:space="preserve">Nợ phải trả nhưng không phải trả là khoản nợ mà chủ nợ của doanh nghiệp cổ phần hóa khi thực hiện đối chiếu xác nhận nợ thuộc </w:t>
      </w:r>
      <w:r w:rsidR="00CA447E" w:rsidRPr="00CA447E">
        <w:rPr>
          <w:color w:val="000000"/>
          <w:sz w:val="28"/>
          <w:szCs w:val="28"/>
        </w:rPr>
        <w:t xml:space="preserve">một trong </w:t>
      </w:r>
      <w:r w:rsidRPr="00006F2B">
        <w:rPr>
          <w:color w:val="000000"/>
          <w:sz w:val="28"/>
          <w:szCs w:val="28"/>
        </w:rPr>
        <w:t>các trường hợp sau:</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w:t>
      </w:r>
      <w:r w:rsidRPr="00006F2B">
        <w:rPr>
          <w:rStyle w:val="apple-converted-space"/>
          <w:color w:val="000000"/>
          <w:sz w:val="28"/>
          <w:szCs w:val="28"/>
        </w:rPr>
        <w:t> </w:t>
      </w:r>
      <w:r w:rsidRPr="00006F2B">
        <w:rPr>
          <w:color w:val="000000"/>
          <w:sz w:val="28"/>
          <w:szCs w:val="28"/>
        </w:rPr>
        <w:t>Nợ của các doanh nghiệp đã giải thể</w:t>
      </w:r>
      <w:r w:rsidR="00CA447E" w:rsidRPr="00CA447E">
        <w:rPr>
          <w:color w:val="000000"/>
          <w:sz w:val="28"/>
          <w:szCs w:val="28"/>
        </w:rPr>
        <w:t xml:space="preserve"> hoặc</w:t>
      </w:r>
      <w:r w:rsidRPr="00006F2B">
        <w:rPr>
          <w:color w:val="000000"/>
          <w:sz w:val="28"/>
          <w:szCs w:val="28"/>
        </w:rPr>
        <w:t xml:space="preserve"> phá sản nhưng không xác định cơ quan hoặc cá nhân kế thừa</w:t>
      </w:r>
      <w:r w:rsidR="00CA447E" w:rsidRPr="00CA447E">
        <w:rPr>
          <w:color w:val="000000"/>
          <w:sz w:val="28"/>
          <w:szCs w:val="28"/>
        </w:rPr>
        <w:t xml:space="preserve"> nợ</w:t>
      </w:r>
      <w:r w:rsidRPr="00006F2B">
        <w:rPr>
          <w:color w:val="000000"/>
          <w:sz w:val="28"/>
          <w:szCs w:val="28"/>
        </w:rPr>
        <w:t xml:space="preserve"> theo phương án giải thể,</w:t>
      </w:r>
      <w:r w:rsidR="00CA447E" w:rsidRPr="00CA447E">
        <w:rPr>
          <w:color w:val="000000"/>
          <w:sz w:val="28"/>
          <w:szCs w:val="28"/>
        </w:rPr>
        <w:t xml:space="preserve"> phá sản đã</w:t>
      </w:r>
      <w:r w:rsidRPr="00006F2B">
        <w:rPr>
          <w:color w:val="000000"/>
          <w:sz w:val="28"/>
          <w:szCs w:val="28"/>
        </w:rPr>
        <w:t xml:space="preserve"> được cơ quan có thẩm quyền quyết đị</w:t>
      </w:r>
      <w:r w:rsidR="00CA447E" w:rsidRPr="00CA447E">
        <w:rPr>
          <w:color w:val="000000"/>
          <w:sz w:val="28"/>
          <w:szCs w:val="28"/>
        </w:rPr>
        <w:t>nh</w:t>
      </w:r>
      <w:r w:rsidRPr="00006F2B">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w:t>
      </w:r>
      <w:r w:rsidRPr="00006F2B">
        <w:rPr>
          <w:rStyle w:val="apple-converted-space"/>
          <w:color w:val="000000"/>
          <w:sz w:val="28"/>
          <w:szCs w:val="28"/>
        </w:rPr>
        <w:t> </w:t>
      </w:r>
      <w:r w:rsidRPr="00006F2B">
        <w:rPr>
          <w:color w:val="000000"/>
          <w:sz w:val="28"/>
          <w:szCs w:val="28"/>
        </w:rPr>
        <w:t>Nợ của các cá nhân đã chết nhưng không xác định người kế thừa</w:t>
      </w:r>
      <w:r w:rsidR="004975B1" w:rsidRPr="004975B1">
        <w:rPr>
          <w:color w:val="000000"/>
          <w:sz w:val="28"/>
          <w:szCs w:val="28"/>
        </w:rPr>
        <w:t xml:space="preserve"> theo quy định của pháp luật thừa kế tài sản</w:t>
      </w:r>
      <w:r w:rsidRPr="00006F2B">
        <w:rPr>
          <w:color w:val="000000"/>
          <w:sz w:val="28"/>
          <w:szCs w:val="28"/>
        </w:rPr>
        <w:t>.</w:t>
      </w:r>
    </w:p>
    <w:p w:rsidR="00220B01" w:rsidRDefault="00006F2B" w:rsidP="00220B01">
      <w:pPr>
        <w:pStyle w:val="NormalWeb"/>
        <w:shd w:val="clear" w:color="auto" w:fill="FFFFFF"/>
        <w:spacing w:before="120" w:beforeAutospacing="0" w:after="120" w:afterAutospacing="0" w:line="288" w:lineRule="auto"/>
        <w:ind w:firstLine="720"/>
        <w:jc w:val="both"/>
        <w:rPr>
          <w:color w:val="000000"/>
          <w:sz w:val="28"/>
          <w:szCs w:val="28"/>
        </w:rPr>
      </w:pPr>
      <w:r w:rsidRPr="00006F2B">
        <w:rPr>
          <w:color w:val="000000"/>
          <w:sz w:val="28"/>
          <w:szCs w:val="28"/>
        </w:rPr>
        <w:t>-</w:t>
      </w:r>
      <w:r w:rsidRPr="00006F2B">
        <w:rPr>
          <w:rStyle w:val="apple-converted-space"/>
          <w:color w:val="000000"/>
          <w:sz w:val="28"/>
          <w:szCs w:val="28"/>
        </w:rPr>
        <w:t> </w:t>
      </w:r>
      <w:r w:rsidRPr="00006F2B">
        <w:rPr>
          <w:color w:val="000000"/>
          <w:sz w:val="28"/>
          <w:szCs w:val="28"/>
        </w:rPr>
        <w:t xml:space="preserve">Nợ của các chủ nợ khác đã quá hạn nhưng chủ nợ không đến đối chiếu, xác nhận. Trong trường hợp này doanh nghiệp cổ phần hóa phải có văn bản thông báo gửi trực tiếp đến chủ nợ đồng thời thông báo trên phương tiện thông tin đại chúng trước thời điểm </w:t>
      </w:r>
      <w:r w:rsidR="00CA447E" w:rsidRPr="00CA447E">
        <w:rPr>
          <w:color w:val="000000"/>
          <w:sz w:val="28"/>
          <w:szCs w:val="28"/>
        </w:rPr>
        <w:t>xác định giá trị doanh nghiệp ít nhất</w:t>
      </w:r>
      <w:r w:rsidRPr="00006F2B">
        <w:rPr>
          <w:color w:val="000000"/>
          <w:sz w:val="28"/>
          <w:szCs w:val="28"/>
        </w:rPr>
        <w:t xml:space="preserve"> 10 ngày làm việc.</w:t>
      </w: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11" w:name="dieu_6"/>
      <w:bookmarkEnd w:id="9"/>
      <w:r w:rsidRPr="006E653B">
        <w:rPr>
          <w:rFonts w:ascii="Times New Roman" w:hAnsi="Times New Roman" w:cs="Times New Roman"/>
          <w:b/>
          <w:sz w:val="28"/>
          <w:szCs w:val="28"/>
        </w:rPr>
        <w:t>Điều</w:t>
      </w:r>
      <w:r w:rsidR="00A0394D" w:rsidRPr="006E653B">
        <w:rPr>
          <w:rFonts w:ascii="Times New Roman" w:hAnsi="Times New Roman" w:cs="Times New Roman"/>
          <w:b/>
          <w:sz w:val="28"/>
          <w:szCs w:val="28"/>
        </w:rPr>
        <w:t xml:space="preserve"> </w:t>
      </w:r>
      <w:r w:rsidR="00CA447E" w:rsidRPr="00CA447E">
        <w:rPr>
          <w:rFonts w:ascii="Times New Roman" w:hAnsi="Times New Roman" w:cs="Times New Roman"/>
          <w:b/>
          <w:sz w:val="28"/>
          <w:szCs w:val="28"/>
        </w:rPr>
        <w:t>5</w:t>
      </w:r>
      <w:r w:rsidR="00A0394D" w:rsidRPr="006E653B">
        <w:rPr>
          <w:rFonts w:ascii="Times New Roman" w:hAnsi="Times New Roman" w:cs="Times New Roman"/>
          <w:b/>
          <w:sz w:val="28"/>
          <w:szCs w:val="28"/>
        </w:rPr>
        <w:t xml:space="preserve">. Đối chiếu, xác nhận các </w:t>
      </w:r>
      <w:r w:rsidRPr="006E653B">
        <w:rPr>
          <w:rFonts w:ascii="Times New Roman" w:hAnsi="Times New Roman" w:cs="Times New Roman"/>
          <w:b/>
          <w:sz w:val="28"/>
          <w:szCs w:val="28"/>
        </w:rPr>
        <w:t>khoản</w:t>
      </w:r>
      <w:r w:rsidR="00A0394D" w:rsidRPr="006E653B">
        <w:rPr>
          <w:rFonts w:ascii="Times New Roman" w:hAnsi="Times New Roman" w:cs="Times New Roman"/>
          <w:b/>
          <w:sz w:val="28"/>
          <w:szCs w:val="28"/>
        </w:rPr>
        <w:t xml:space="preserve"> đầu tư tài chính; các </w:t>
      </w:r>
      <w:r w:rsidRPr="006E653B">
        <w:rPr>
          <w:rFonts w:ascii="Times New Roman" w:hAnsi="Times New Roman" w:cs="Times New Roman"/>
          <w:b/>
          <w:sz w:val="28"/>
          <w:szCs w:val="28"/>
        </w:rPr>
        <w:t>khoản</w:t>
      </w:r>
      <w:r w:rsidR="00A0394D" w:rsidRPr="006E653B">
        <w:rPr>
          <w:rFonts w:ascii="Times New Roman" w:hAnsi="Times New Roman" w:cs="Times New Roman"/>
          <w:b/>
          <w:sz w:val="28"/>
          <w:szCs w:val="28"/>
        </w:rPr>
        <w:t xml:space="preserve"> được chia; các </w:t>
      </w:r>
      <w:r w:rsidRPr="006E653B">
        <w:rPr>
          <w:rFonts w:ascii="Times New Roman" w:hAnsi="Times New Roman" w:cs="Times New Roman"/>
          <w:b/>
          <w:sz w:val="28"/>
          <w:szCs w:val="28"/>
        </w:rPr>
        <w:t>khoản</w:t>
      </w:r>
      <w:r w:rsidR="00A0394D" w:rsidRPr="006E653B">
        <w:rPr>
          <w:rFonts w:ascii="Times New Roman" w:hAnsi="Times New Roman" w:cs="Times New Roman"/>
          <w:b/>
          <w:sz w:val="28"/>
          <w:szCs w:val="28"/>
        </w:rPr>
        <w:t xml:space="preserve"> nhận góp vốn</w:t>
      </w:r>
    </w:p>
    <w:bookmarkEnd w:id="11"/>
    <w:p w:rsidR="00220B01" w:rsidRDefault="00284E83"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 xml:space="preserve">1. </w:t>
      </w:r>
      <w:r w:rsidR="00A0394D" w:rsidRPr="006E653B">
        <w:rPr>
          <w:rFonts w:ascii="Times New Roman" w:hAnsi="Times New Roman" w:cs="Times New Roman"/>
          <w:sz w:val="28"/>
          <w:szCs w:val="28"/>
        </w:rPr>
        <w:t xml:space="preserve">Doanh nghiệp cổ phần </w:t>
      </w:r>
      <w:r w:rsidR="00F362D9" w:rsidRPr="006E653B">
        <w:rPr>
          <w:rFonts w:ascii="Times New Roman" w:hAnsi="Times New Roman" w:cs="Times New Roman"/>
          <w:sz w:val="28"/>
          <w:szCs w:val="28"/>
        </w:rPr>
        <w:t>hóa</w:t>
      </w:r>
      <w:r w:rsidR="00A0394D" w:rsidRPr="006E653B">
        <w:rPr>
          <w:rFonts w:ascii="Times New Roman" w:hAnsi="Times New Roman" w:cs="Times New Roman"/>
          <w:sz w:val="28"/>
          <w:szCs w:val="28"/>
        </w:rPr>
        <w:t xml:space="preserve"> </w:t>
      </w:r>
      <w:r w:rsidR="00DC088D" w:rsidRPr="006E653B">
        <w:rPr>
          <w:rFonts w:ascii="Times New Roman" w:hAnsi="Times New Roman" w:cs="Times New Roman"/>
          <w:sz w:val="28"/>
          <w:szCs w:val="28"/>
        </w:rPr>
        <w:t xml:space="preserve">lập bảng kê chi tiết </w:t>
      </w:r>
      <w:r w:rsidR="00A0394D" w:rsidRPr="006E653B">
        <w:rPr>
          <w:rFonts w:ascii="Times New Roman" w:hAnsi="Times New Roman" w:cs="Times New Roman"/>
          <w:sz w:val="28"/>
          <w:szCs w:val="28"/>
        </w:rPr>
        <w:t xml:space="preserve">đối chiếu, xác nhận các </w:t>
      </w:r>
      <w:r w:rsidR="00E57430" w:rsidRPr="006E653B">
        <w:rPr>
          <w:rFonts w:ascii="Times New Roman" w:hAnsi="Times New Roman" w:cs="Times New Roman"/>
          <w:sz w:val="28"/>
          <w:szCs w:val="28"/>
        </w:rPr>
        <w:t>khoản</w:t>
      </w:r>
      <w:r w:rsidR="00A0394D" w:rsidRPr="006E653B">
        <w:rPr>
          <w:rFonts w:ascii="Times New Roman" w:hAnsi="Times New Roman" w:cs="Times New Roman"/>
          <w:sz w:val="28"/>
          <w:szCs w:val="28"/>
        </w:rPr>
        <w:t xml:space="preserve"> đầu tư tài chính, </w:t>
      </w:r>
      <w:r w:rsidR="00E57430" w:rsidRPr="006E653B">
        <w:rPr>
          <w:rFonts w:ascii="Times New Roman" w:hAnsi="Times New Roman" w:cs="Times New Roman"/>
          <w:sz w:val="28"/>
          <w:szCs w:val="28"/>
        </w:rPr>
        <w:t>khoản</w:t>
      </w:r>
      <w:r w:rsidR="003F2D12" w:rsidRPr="003420DD">
        <w:rPr>
          <w:rFonts w:ascii="Times New Roman" w:hAnsi="Times New Roman" w:cs="Times New Roman"/>
          <w:sz w:val="28"/>
          <w:szCs w:val="28"/>
        </w:rPr>
        <w:t xml:space="preserve"> lợi nhuận</w:t>
      </w:r>
      <w:r w:rsidR="00A0394D" w:rsidRPr="006E653B">
        <w:rPr>
          <w:rFonts w:ascii="Times New Roman" w:hAnsi="Times New Roman" w:cs="Times New Roman"/>
          <w:sz w:val="28"/>
          <w:szCs w:val="28"/>
        </w:rPr>
        <w:t xml:space="preserve"> được chia của doanh nghiệp bao gồm: các </w:t>
      </w:r>
      <w:r w:rsidR="00E57430" w:rsidRPr="006E653B">
        <w:rPr>
          <w:rFonts w:ascii="Times New Roman" w:hAnsi="Times New Roman" w:cs="Times New Roman"/>
          <w:sz w:val="28"/>
          <w:szCs w:val="28"/>
        </w:rPr>
        <w:t>khoản</w:t>
      </w:r>
      <w:r w:rsidR="00A0394D" w:rsidRPr="006E653B">
        <w:rPr>
          <w:rFonts w:ascii="Times New Roman" w:hAnsi="Times New Roman" w:cs="Times New Roman"/>
          <w:sz w:val="28"/>
          <w:szCs w:val="28"/>
        </w:rPr>
        <w:t xml:space="preserve"> đầu tư góp vốn liên doanh, liên kết với các doanh nghiệp, tổ chức; góp vốn cổ phần, góp vốn thành lập công ty trách nhiệm hữu hạn; vốn đầu tư thành lập công ty trách nhiệm hữu hạn một thành viên do doanh nghiệp cổ phần </w:t>
      </w:r>
      <w:r w:rsidR="00F362D9" w:rsidRPr="006E653B">
        <w:rPr>
          <w:rFonts w:ascii="Times New Roman" w:hAnsi="Times New Roman" w:cs="Times New Roman"/>
          <w:sz w:val="28"/>
          <w:szCs w:val="28"/>
        </w:rPr>
        <w:t>hóa</w:t>
      </w:r>
      <w:r w:rsidR="00A0394D" w:rsidRPr="006E653B">
        <w:rPr>
          <w:rFonts w:ascii="Times New Roman" w:hAnsi="Times New Roman" w:cs="Times New Roman"/>
          <w:sz w:val="28"/>
          <w:szCs w:val="28"/>
        </w:rPr>
        <w:t xml:space="preserve"> làm chủ sở hữu; lợi nhuận được chia từ hoạt động đầu tư góp vốn (đã có Nghị quyết của Đại hội cổ đông, Hội đồng thành viên tại tổ chức nhận góp vốn) nhưng thực tế chưa nhận được tiền</w:t>
      </w:r>
      <w:r w:rsidR="00CA447E" w:rsidRPr="00CA447E">
        <w:rPr>
          <w:rFonts w:ascii="Times New Roman" w:hAnsi="Times New Roman" w:cs="Times New Roman"/>
          <w:sz w:val="28"/>
          <w:szCs w:val="28"/>
        </w:rPr>
        <w:t xml:space="preserve"> tính đến thời điểm xác định giá trị doanh nghiệp</w:t>
      </w:r>
      <w:r w:rsidR="003F2D12" w:rsidRPr="003420DD">
        <w:rPr>
          <w:rFonts w:ascii="Times New Roman" w:hAnsi="Times New Roman" w:cs="Times New Roman"/>
          <w:sz w:val="28"/>
          <w:szCs w:val="28"/>
        </w:rPr>
        <w:t>.</w:t>
      </w:r>
    </w:p>
    <w:p w:rsidR="00220B01" w:rsidRDefault="003F2D12"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 xml:space="preserve">2. </w:t>
      </w:r>
      <w:r w:rsidR="00A0394D" w:rsidRPr="006E653B">
        <w:rPr>
          <w:rFonts w:ascii="Times New Roman" w:hAnsi="Times New Roman" w:cs="Times New Roman"/>
          <w:sz w:val="28"/>
          <w:szCs w:val="28"/>
        </w:rPr>
        <w:t>Xác định số lượng, giá trị các loại chứng k</w:t>
      </w:r>
      <w:r w:rsidR="00F362D9" w:rsidRPr="006E653B">
        <w:rPr>
          <w:rFonts w:ascii="Times New Roman" w:hAnsi="Times New Roman" w:cs="Times New Roman"/>
          <w:sz w:val="28"/>
          <w:szCs w:val="28"/>
        </w:rPr>
        <w:t>hoán</w:t>
      </w:r>
      <w:r w:rsidR="00A0394D" w:rsidRPr="006E653B">
        <w:rPr>
          <w:rFonts w:ascii="Times New Roman" w:hAnsi="Times New Roman" w:cs="Times New Roman"/>
          <w:sz w:val="28"/>
          <w:szCs w:val="28"/>
        </w:rPr>
        <w:t xml:space="preserve"> (cổ phiếu, trái phiếu ...) </w:t>
      </w:r>
      <w:r w:rsidR="00A0394D" w:rsidRPr="006E653B">
        <w:rPr>
          <w:rFonts w:ascii="Times New Roman" w:hAnsi="Times New Roman" w:cs="Times New Roman"/>
          <w:sz w:val="28"/>
          <w:szCs w:val="28"/>
        </w:rPr>
        <w:lastRenderedPageBreak/>
        <w:t xml:space="preserve">đã mua; số lượng cổ </w:t>
      </w:r>
      <w:r w:rsidR="00F362D9" w:rsidRPr="006E653B">
        <w:rPr>
          <w:rFonts w:ascii="Times New Roman" w:hAnsi="Times New Roman" w:cs="Times New Roman"/>
          <w:sz w:val="28"/>
          <w:szCs w:val="28"/>
        </w:rPr>
        <w:t>ph</w:t>
      </w:r>
      <w:r w:rsidR="00DA4690" w:rsidRPr="006E653B">
        <w:rPr>
          <w:rFonts w:ascii="Times New Roman" w:hAnsi="Times New Roman" w:cs="Times New Roman"/>
          <w:sz w:val="28"/>
          <w:szCs w:val="28"/>
        </w:rPr>
        <w:t>i</w:t>
      </w:r>
      <w:r w:rsidR="00A0394D" w:rsidRPr="006E653B">
        <w:rPr>
          <w:rFonts w:ascii="Times New Roman" w:hAnsi="Times New Roman" w:cs="Times New Roman"/>
          <w:sz w:val="28"/>
          <w:szCs w:val="28"/>
        </w:rPr>
        <w:t xml:space="preserve">ếu doanh nghiệp cổ phần </w:t>
      </w:r>
      <w:r w:rsidR="00F362D9" w:rsidRPr="006E653B">
        <w:rPr>
          <w:rFonts w:ascii="Times New Roman" w:hAnsi="Times New Roman" w:cs="Times New Roman"/>
          <w:sz w:val="28"/>
          <w:szCs w:val="28"/>
        </w:rPr>
        <w:t>hóa</w:t>
      </w:r>
      <w:r w:rsidR="00A0394D" w:rsidRPr="006E653B">
        <w:rPr>
          <w:rFonts w:ascii="Times New Roman" w:hAnsi="Times New Roman" w:cs="Times New Roman"/>
          <w:sz w:val="28"/>
          <w:szCs w:val="28"/>
        </w:rPr>
        <w:t xml:space="preserve"> được </w:t>
      </w:r>
      <w:r w:rsidR="00284E83" w:rsidRPr="003420DD">
        <w:rPr>
          <w:rFonts w:ascii="Times New Roman" w:hAnsi="Times New Roman" w:cs="Times New Roman"/>
          <w:sz w:val="28"/>
          <w:szCs w:val="28"/>
        </w:rPr>
        <w:t>chia.</w:t>
      </w:r>
    </w:p>
    <w:p w:rsidR="00220B01" w:rsidRDefault="003F2D12"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3</w:t>
      </w:r>
      <w:r w:rsidR="00284E83" w:rsidRPr="003420DD">
        <w:rPr>
          <w:rFonts w:ascii="Times New Roman" w:hAnsi="Times New Roman" w:cs="Times New Roman"/>
          <w:sz w:val="28"/>
          <w:szCs w:val="28"/>
        </w:rPr>
        <w:t xml:space="preserve">. </w:t>
      </w:r>
      <w:r w:rsidR="00A0394D" w:rsidRPr="006E653B">
        <w:rPr>
          <w:rFonts w:ascii="Times New Roman" w:hAnsi="Times New Roman" w:cs="Times New Roman"/>
          <w:sz w:val="28"/>
          <w:szCs w:val="28"/>
        </w:rPr>
        <w:t xml:space="preserve">Đối với các </w:t>
      </w:r>
      <w:r w:rsidR="00E57430" w:rsidRPr="006E653B">
        <w:rPr>
          <w:rFonts w:ascii="Times New Roman" w:hAnsi="Times New Roman" w:cs="Times New Roman"/>
          <w:sz w:val="28"/>
          <w:szCs w:val="28"/>
        </w:rPr>
        <w:t>khoản</w:t>
      </w:r>
      <w:r w:rsidR="00A0394D" w:rsidRPr="006E653B">
        <w:rPr>
          <w:rFonts w:ascii="Times New Roman" w:hAnsi="Times New Roman" w:cs="Times New Roman"/>
          <w:sz w:val="28"/>
          <w:szCs w:val="28"/>
        </w:rPr>
        <w:t xml:space="preserve"> nhận góp vốn liên doanh, liên kết</w:t>
      </w:r>
      <w:r w:rsidR="00220B01" w:rsidRPr="00220B01">
        <w:rPr>
          <w:rFonts w:ascii="Times New Roman" w:hAnsi="Times New Roman" w:cs="Times New Roman"/>
          <w:sz w:val="28"/>
          <w:szCs w:val="28"/>
        </w:rPr>
        <w:t>,</w:t>
      </w:r>
      <w:r w:rsidR="00A0394D" w:rsidRPr="006E653B">
        <w:rPr>
          <w:rFonts w:ascii="Times New Roman" w:hAnsi="Times New Roman" w:cs="Times New Roman"/>
          <w:sz w:val="28"/>
          <w:szCs w:val="28"/>
        </w:rPr>
        <w:t xml:space="preserve"> doanh nghiệp cổ phần hóa căn cứ h</w:t>
      </w:r>
      <w:r w:rsidR="005F647E" w:rsidRPr="006E653B">
        <w:rPr>
          <w:rFonts w:ascii="Times New Roman" w:hAnsi="Times New Roman" w:cs="Times New Roman"/>
          <w:sz w:val="28"/>
          <w:szCs w:val="28"/>
        </w:rPr>
        <w:t>ợ</w:t>
      </w:r>
      <w:r w:rsidR="00A0394D" w:rsidRPr="006E653B">
        <w:rPr>
          <w:rFonts w:ascii="Times New Roman" w:hAnsi="Times New Roman" w:cs="Times New Roman"/>
          <w:sz w:val="28"/>
          <w:szCs w:val="28"/>
        </w:rPr>
        <w:t>p đồng liên doanh, liên kết lập bảng kê chi tiết theo từng đối tác đã góp vốn vào doanh nghiệp cổ phần hóa và thông báo cho chủ góp vốn biết để cùng với công ty cổ phần kế thừa các hợp đồng đã ký trước đây hoặc thanh lý hợp đồng.</w:t>
      </w: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12" w:name="dieu_7"/>
      <w:r w:rsidRPr="00085C7B">
        <w:rPr>
          <w:rFonts w:ascii="Times New Roman" w:hAnsi="Times New Roman" w:cs="Times New Roman"/>
          <w:b/>
          <w:sz w:val="28"/>
          <w:szCs w:val="28"/>
        </w:rPr>
        <w:t>Điều</w:t>
      </w:r>
      <w:r w:rsidR="00A0394D" w:rsidRPr="00085C7B">
        <w:rPr>
          <w:rFonts w:ascii="Times New Roman" w:hAnsi="Times New Roman" w:cs="Times New Roman"/>
          <w:b/>
          <w:sz w:val="28"/>
          <w:szCs w:val="28"/>
        </w:rPr>
        <w:t xml:space="preserve"> </w:t>
      </w:r>
      <w:r w:rsidR="00006F2B" w:rsidRPr="003420DD">
        <w:rPr>
          <w:rFonts w:ascii="Times New Roman" w:hAnsi="Times New Roman" w:cs="Times New Roman"/>
          <w:b/>
          <w:sz w:val="28"/>
          <w:szCs w:val="28"/>
        </w:rPr>
        <w:t>6</w:t>
      </w:r>
      <w:r w:rsidR="00A0394D" w:rsidRPr="00085C7B">
        <w:rPr>
          <w:rFonts w:ascii="Times New Roman" w:hAnsi="Times New Roman" w:cs="Times New Roman"/>
          <w:b/>
          <w:sz w:val="28"/>
          <w:szCs w:val="28"/>
        </w:rPr>
        <w:t xml:space="preserve">. Kiểm kê, đối chiếu, xác nhận, phân loại tài sản và các </w:t>
      </w:r>
      <w:r w:rsidRPr="00085C7B">
        <w:rPr>
          <w:rFonts w:ascii="Times New Roman" w:hAnsi="Times New Roman" w:cs="Times New Roman"/>
          <w:b/>
          <w:sz w:val="28"/>
          <w:szCs w:val="28"/>
        </w:rPr>
        <w:t>khoản</w:t>
      </w:r>
      <w:r w:rsidR="00A0394D" w:rsidRPr="00085C7B">
        <w:rPr>
          <w:rFonts w:ascii="Times New Roman" w:hAnsi="Times New Roman" w:cs="Times New Roman"/>
          <w:b/>
          <w:sz w:val="28"/>
          <w:szCs w:val="28"/>
        </w:rPr>
        <w:t xml:space="preserve"> nợ khi cổ phần </w:t>
      </w:r>
      <w:r w:rsidR="00F362D9" w:rsidRPr="00085C7B">
        <w:rPr>
          <w:rFonts w:ascii="Times New Roman" w:hAnsi="Times New Roman" w:cs="Times New Roman"/>
          <w:b/>
          <w:sz w:val="28"/>
          <w:szCs w:val="28"/>
        </w:rPr>
        <w:t>hóa</w:t>
      </w:r>
      <w:r w:rsidR="00A0394D" w:rsidRPr="00085C7B">
        <w:rPr>
          <w:rFonts w:ascii="Times New Roman" w:hAnsi="Times New Roman" w:cs="Times New Roman"/>
          <w:b/>
          <w:sz w:val="28"/>
          <w:szCs w:val="28"/>
        </w:rPr>
        <w:t xml:space="preserve"> các ngân hàng thương mại nhà nước</w:t>
      </w:r>
    </w:p>
    <w:bookmarkEnd w:id="12"/>
    <w:p w:rsidR="00220B01" w:rsidRDefault="00220B01" w:rsidP="00220B01">
      <w:pPr>
        <w:spacing w:before="120" w:after="120"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V</w:t>
      </w:r>
      <w:r w:rsidR="00A0394D" w:rsidRPr="00085C7B">
        <w:rPr>
          <w:rFonts w:ascii="Times New Roman" w:hAnsi="Times New Roman" w:cs="Times New Roman"/>
          <w:sz w:val="28"/>
          <w:szCs w:val="28"/>
        </w:rPr>
        <w:t>iệc kiểm kê, đánh giá, phân loại tài sản là vốn bằng tiền, tài sản cho thuê tài chính</w:t>
      </w:r>
      <w:r w:rsidRPr="00220B01">
        <w:rPr>
          <w:rFonts w:ascii="Times New Roman" w:hAnsi="Times New Roman" w:cs="Times New Roman"/>
          <w:sz w:val="28"/>
          <w:szCs w:val="28"/>
        </w:rPr>
        <w:t>,</w:t>
      </w:r>
      <w:r w:rsidR="00A0394D" w:rsidRPr="00085C7B">
        <w:rPr>
          <w:rFonts w:ascii="Times New Roman" w:hAnsi="Times New Roman" w:cs="Times New Roman"/>
          <w:sz w:val="28"/>
          <w:szCs w:val="28"/>
        </w:rPr>
        <w:t xml:space="preserve"> các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công nợ </w:t>
      </w:r>
      <w:r w:rsidR="00CA447E" w:rsidRPr="00CA447E">
        <w:rPr>
          <w:rFonts w:ascii="Times New Roman" w:hAnsi="Times New Roman" w:cs="Times New Roman"/>
          <w:sz w:val="28"/>
          <w:szCs w:val="28"/>
        </w:rPr>
        <w:t>của</w:t>
      </w:r>
      <w:r w:rsidR="00255A05" w:rsidRPr="00085C7B">
        <w:rPr>
          <w:rFonts w:ascii="Times New Roman" w:hAnsi="Times New Roman" w:cs="Times New Roman"/>
          <w:sz w:val="28"/>
          <w:szCs w:val="28"/>
        </w:rPr>
        <w:t xml:space="preserve"> </w:t>
      </w:r>
      <w:r w:rsidRPr="00220B01">
        <w:rPr>
          <w:rFonts w:ascii="Times New Roman" w:hAnsi="Times New Roman" w:cs="Times New Roman"/>
          <w:sz w:val="28"/>
          <w:szCs w:val="28"/>
        </w:rPr>
        <w:t>n</w:t>
      </w:r>
      <w:r w:rsidR="00A0394D" w:rsidRPr="00085C7B">
        <w:rPr>
          <w:rFonts w:ascii="Times New Roman" w:hAnsi="Times New Roman" w:cs="Times New Roman"/>
          <w:sz w:val="28"/>
          <w:szCs w:val="28"/>
        </w:rPr>
        <w:t xml:space="preserve">gân hàng </w:t>
      </w:r>
      <w:r w:rsidRPr="00220B01">
        <w:rPr>
          <w:rFonts w:ascii="Times New Roman" w:hAnsi="Times New Roman" w:cs="Times New Roman"/>
          <w:sz w:val="28"/>
          <w:szCs w:val="28"/>
        </w:rPr>
        <w:t>t</w:t>
      </w:r>
      <w:r w:rsidR="00A0394D" w:rsidRPr="00085C7B">
        <w:rPr>
          <w:rFonts w:ascii="Times New Roman" w:hAnsi="Times New Roman" w:cs="Times New Roman"/>
          <w:sz w:val="28"/>
          <w:szCs w:val="28"/>
        </w:rPr>
        <w:t xml:space="preserve">hương mại </w:t>
      </w:r>
      <w:r w:rsidRPr="00220B01">
        <w:rPr>
          <w:rFonts w:ascii="Times New Roman" w:hAnsi="Times New Roman" w:cs="Times New Roman"/>
          <w:sz w:val="28"/>
          <w:szCs w:val="28"/>
        </w:rPr>
        <w:t>n</w:t>
      </w:r>
      <w:r w:rsidR="00A0394D" w:rsidRPr="00085C7B">
        <w:rPr>
          <w:rFonts w:ascii="Times New Roman" w:hAnsi="Times New Roman" w:cs="Times New Roman"/>
          <w:sz w:val="28"/>
          <w:szCs w:val="28"/>
        </w:rPr>
        <w:t xml:space="preserve">hà nước </w:t>
      </w:r>
      <w:r w:rsidR="00CA447E" w:rsidRPr="00CA447E">
        <w:rPr>
          <w:rFonts w:ascii="Times New Roman" w:hAnsi="Times New Roman" w:cs="Times New Roman"/>
          <w:sz w:val="28"/>
          <w:szCs w:val="28"/>
        </w:rPr>
        <w:t>thực hiện theo quy định tại Điều 3</w:t>
      </w:r>
      <w:r w:rsidRPr="00220B01">
        <w:rPr>
          <w:rFonts w:ascii="Times New Roman" w:hAnsi="Times New Roman" w:cs="Times New Roman"/>
          <w:sz w:val="28"/>
          <w:szCs w:val="28"/>
        </w:rPr>
        <w:t xml:space="preserve">, </w:t>
      </w:r>
      <w:r w:rsidR="00CA447E" w:rsidRPr="00CA447E">
        <w:rPr>
          <w:rFonts w:ascii="Times New Roman" w:hAnsi="Times New Roman" w:cs="Times New Roman"/>
          <w:sz w:val="28"/>
          <w:szCs w:val="28"/>
        </w:rPr>
        <w:t>Điều 4</w:t>
      </w:r>
      <w:r w:rsidRPr="00220B01">
        <w:rPr>
          <w:rFonts w:ascii="Times New Roman" w:hAnsi="Times New Roman" w:cs="Times New Roman"/>
          <w:sz w:val="28"/>
          <w:szCs w:val="28"/>
        </w:rPr>
        <w:t>,</w:t>
      </w:r>
      <w:r w:rsidR="00CA447E" w:rsidRPr="00CA447E">
        <w:rPr>
          <w:rFonts w:ascii="Times New Roman" w:hAnsi="Times New Roman" w:cs="Times New Roman"/>
          <w:sz w:val="28"/>
          <w:szCs w:val="28"/>
        </w:rPr>
        <w:t xml:space="preserve"> </w:t>
      </w:r>
      <w:r w:rsidR="00347CC5" w:rsidRPr="00CA447E">
        <w:rPr>
          <w:rFonts w:ascii="Times New Roman" w:hAnsi="Times New Roman" w:cs="Times New Roman"/>
          <w:sz w:val="28"/>
          <w:szCs w:val="28"/>
        </w:rPr>
        <w:t xml:space="preserve">Điều </w:t>
      </w:r>
      <w:r w:rsidRPr="00220B01">
        <w:rPr>
          <w:rFonts w:ascii="Times New Roman" w:hAnsi="Times New Roman" w:cs="Times New Roman"/>
          <w:sz w:val="28"/>
          <w:szCs w:val="28"/>
        </w:rPr>
        <w:t xml:space="preserve">5 </w:t>
      </w:r>
      <w:r w:rsidR="00CA447E" w:rsidRPr="00CA447E">
        <w:rPr>
          <w:rFonts w:ascii="Times New Roman" w:hAnsi="Times New Roman" w:cs="Times New Roman"/>
          <w:sz w:val="28"/>
          <w:szCs w:val="28"/>
        </w:rPr>
        <w:t xml:space="preserve">Thông tư này </w:t>
      </w:r>
      <w:r w:rsidRPr="00220B01">
        <w:rPr>
          <w:rFonts w:ascii="Times New Roman" w:hAnsi="Times New Roman" w:cs="Times New Roman"/>
          <w:sz w:val="28"/>
          <w:szCs w:val="28"/>
        </w:rPr>
        <w:t>và các nội dung hướng dẫn cụ thể</w:t>
      </w:r>
      <w:r w:rsidR="00A0394D" w:rsidRPr="00085C7B">
        <w:rPr>
          <w:rFonts w:ascii="Times New Roman" w:hAnsi="Times New Roman" w:cs="Times New Roman"/>
          <w:sz w:val="28"/>
          <w:szCs w:val="28"/>
        </w:rPr>
        <w:t xml:space="preserve"> sau:</w:t>
      </w:r>
    </w:p>
    <w:p w:rsid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1. </w:t>
      </w:r>
      <w:r w:rsidR="00A0394D" w:rsidRPr="00085C7B">
        <w:rPr>
          <w:rFonts w:ascii="Times New Roman" w:hAnsi="Times New Roman" w:cs="Times New Roman"/>
          <w:sz w:val="28"/>
          <w:szCs w:val="28"/>
        </w:rPr>
        <w:t xml:space="preserve">Kiểm kê, đối chiếu các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tiền gửi của khách hàng, chứng chỉ tiền gửi (tín phiếu, kỳ phiếu, trái phiếu) như sau:</w:t>
      </w:r>
    </w:p>
    <w:p w:rsid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a) </w:t>
      </w:r>
      <w:r w:rsidR="00A0394D" w:rsidRPr="00085C7B">
        <w:rPr>
          <w:rFonts w:ascii="Times New Roman" w:hAnsi="Times New Roman" w:cs="Times New Roman"/>
          <w:sz w:val="28"/>
          <w:szCs w:val="28"/>
        </w:rPr>
        <w:t xml:space="preserve">Kiểm kê chi tiết từng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trên sổ kế toán.</w:t>
      </w:r>
    </w:p>
    <w:p w:rsid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b) </w:t>
      </w:r>
      <w:r w:rsidR="00A0394D" w:rsidRPr="00085C7B">
        <w:rPr>
          <w:rFonts w:ascii="Times New Roman" w:hAnsi="Times New Roman" w:cs="Times New Roman"/>
          <w:sz w:val="28"/>
          <w:szCs w:val="28"/>
        </w:rPr>
        <w:t xml:space="preserve">Đối chiếu xác nhận số dư tiền gửi của </w:t>
      </w:r>
      <w:r w:rsidR="00220B01" w:rsidRPr="00220B01">
        <w:rPr>
          <w:rFonts w:ascii="Times New Roman" w:hAnsi="Times New Roman" w:cs="Times New Roman"/>
          <w:sz w:val="28"/>
          <w:szCs w:val="28"/>
        </w:rPr>
        <w:t xml:space="preserve">các </w:t>
      </w:r>
      <w:r w:rsidR="00A0394D" w:rsidRPr="00085C7B">
        <w:rPr>
          <w:rFonts w:ascii="Times New Roman" w:hAnsi="Times New Roman" w:cs="Times New Roman"/>
          <w:sz w:val="28"/>
          <w:szCs w:val="28"/>
        </w:rPr>
        <w:t>khách hàng là pháp nhân.</w:t>
      </w:r>
    </w:p>
    <w:p w:rsidR="00220B01" w:rsidRP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c) </w:t>
      </w:r>
      <w:r w:rsidR="00A0394D" w:rsidRPr="00085C7B">
        <w:rPr>
          <w:rFonts w:ascii="Times New Roman" w:hAnsi="Times New Roman" w:cs="Times New Roman"/>
          <w:sz w:val="28"/>
          <w:szCs w:val="28"/>
        </w:rPr>
        <w:t xml:space="preserve">Tiền gửi tiết kiệm, tiền gửi cá nhân, chứng chỉ tiền gửi </w:t>
      </w:r>
      <w:r w:rsidR="00426B33" w:rsidRPr="00085C7B">
        <w:rPr>
          <w:rFonts w:ascii="Times New Roman" w:hAnsi="Times New Roman" w:cs="Times New Roman"/>
          <w:sz w:val="28"/>
          <w:szCs w:val="28"/>
        </w:rPr>
        <w:t xml:space="preserve">phải đối chiếu với </w:t>
      </w:r>
      <w:r w:rsidR="00426B33" w:rsidRPr="00CA447E">
        <w:rPr>
          <w:rFonts w:ascii="Times New Roman" w:hAnsi="Times New Roman" w:cs="Times New Roman"/>
          <w:sz w:val="28"/>
          <w:szCs w:val="28"/>
        </w:rPr>
        <w:t>hồ sơ sổ sách kế toán lưu tại ngân hàng</w:t>
      </w:r>
      <w:r w:rsidR="00220B01" w:rsidRPr="00220B01">
        <w:rPr>
          <w:rFonts w:ascii="Times New Roman" w:hAnsi="Times New Roman" w:cs="Times New Roman"/>
          <w:sz w:val="28"/>
          <w:szCs w:val="28"/>
        </w:rPr>
        <w:t xml:space="preserve"> và </w:t>
      </w:r>
      <w:r w:rsidR="00426B33" w:rsidRPr="00085C7B">
        <w:rPr>
          <w:rFonts w:ascii="Times New Roman" w:hAnsi="Times New Roman" w:cs="Times New Roman"/>
          <w:sz w:val="28"/>
          <w:szCs w:val="28"/>
        </w:rPr>
        <w:t xml:space="preserve">thực hiện đối chiếu trực tiếp với </w:t>
      </w:r>
      <w:r w:rsidR="00220B01" w:rsidRPr="00220B01">
        <w:rPr>
          <w:rFonts w:ascii="Times New Roman" w:hAnsi="Times New Roman" w:cs="Times New Roman"/>
          <w:sz w:val="28"/>
          <w:szCs w:val="28"/>
        </w:rPr>
        <w:t xml:space="preserve">các </w:t>
      </w:r>
      <w:r w:rsidR="00426B33" w:rsidRPr="00085C7B">
        <w:rPr>
          <w:rFonts w:ascii="Times New Roman" w:hAnsi="Times New Roman" w:cs="Times New Roman"/>
          <w:sz w:val="28"/>
          <w:szCs w:val="28"/>
        </w:rPr>
        <w:t>khách hàng</w:t>
      </w:r>
      <w:r w:rsidR="00220B01" w:rsidRPr="00220B01">
        <w:rPr>
          <w:rFonts w:ascii="Times New Roman" w:hAnsi="Times New Roman" w:cs="Times New Roman"/>
          <w:sz w:val="28"/>
          <w:szCs w:val="28"/>
        </w:rPr>
        <w:t>. Trường hợp chưa tổ chức đối chiếu được hết với các khách hàng thì thực hiện theo quy định tại khoản 1 Điều 16 Nghị định số 126/2017/NĐ-CP.</w:t>
      </w:r>
    </w:p>
    <w:p w:rsid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2. </w:t>
      </w:r>
      <w:r w:rsidR="00A0394D" w:rsidRPr="00085C7B">
        <w:rPr>
          <w:rFonts w:ascii="Times New Roman" w:hAnsi="Times New Roman" w:cs="Times New Roman"/>
          <w:sz w:val="28"/>
          <w:szCs w:val="28"/>
        </w:rPr>
        <w:t>Đối chiếu tài sản là dư nợ tín dụng (kể cả dư nợ được theo dõi ngoài bảng) như sau:</w:t>
      </w:r>
    </w:p>
    <w:p w:rsidR="00220B01" w:rsidRDefault="005F647E"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a) </w:t>
      </w:r>
      <w:r w:rsidR="00A0394D" w:rsidRPr="00085C7B">
        <w:rPr>
          <w:rFonts w:ascii="Times New Roman" w:hAnsi="Times New Roman" w:cs="Times New Roman"/>
          <w:sz w:val="28"/>
          <w:szCs w:val="28"/>
        </w:rPr>
        <w:t>Căn cứ hồ sơ tín dụng của từng khách hàng tại ngân hàng thương mại để lập danh sách những khách hàng còn dư nợ tín dụng và số dư nợ tín dụng của từng khách hàng, chi tiết theo từng hợp đồng tín dụng.</w:t>
      </w:r>
    </w:p>
    <w:p w:rsidR="00220B01" w:rsidRDefault="006F49D4"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b) </w:t>
      </w:r>
      <w:r w:rsidR="00A0394D" w:rsidRPr="00085C7B">
        <w:rPr>
          <w:rFonts w:ascii="Times New Roman" w:hAnsi="Times New Roman" w:cs="Times New Roman"/>
          <w:sz w:val="28"/>
          <w:szCs w:val="28"/>
        </w:rPr>
        <w:t>Đối chiếu giữa số liệu xác định theo hồ sơ tín dụng với số liệu hạch toán trên sổ kế toán của ngân hàng thương mại; đối chiếu dư nợ tín dụng với từng khách hàng để có xác nhận của khách hàng về số dư nợ tín dụng.</w:t>
      </w:r>
    </w:p>
    <w:p w:rsidR="00220B01" w:rsidRDefault="00A0394D"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Đối với khách hàng là cá nhân, trường hợp không tổ chức đối chiếu được với khách hàng th</w:t>
      </w:r>
      <w:r w:rsidR="006F49D4" w:rsidRPr="00085C7B">
        <w:rPr>
          <w:rFonts w:ascii="Times New Roman" w:hAnsi="Times New Roman" w:cs="Times New Roman"/>
          <w:sz w:val="28"/>
          <w:szCs w:val="28"/>
        </w:rPr>
        <w:t>ì</w:t>
      </w:r>
      <w:r w:rsidRPr="00085C7B">
        <w:rPr>
          <w:rFonts w:ascii="Times New Roman" w:hAnsi="Times New Roman" w:cs="Times New Roman"/>
          <w:sz w:val="28"/>
          <w:szCs w:val="28"/>
        </w:rPr>
        <w:t xml:space="preserve"> ngân hàng thương mại phải đối chi</w:t>
      </w:r>
      <w:r w:rsidR="006F49D4" w:rsidRPr="00085C7B">
        <w:rPr>
          <w:rFonts w:ascii="Times New Roman" w:hAnsi="Times New Roman" w:cs="Times New Roman"/>
          <w:sz w:val="28"/>
          <w:szCs w:val="28"/>
        </w:rPr>
        <w:t>ế</w:t>
      </w:r>
      <w:r w:rsidRPr="00085C7B">
        <w:rPr>
          <w:rFonts w:ascii="Times New Roman" w:hAnsi="Times New Roman" w:cs="Times New Roman"/>
          <w:sz w:val="28"/>
          <w:szCs w:val="28"/>
        </w:rPr>
        <w:t xml:space="preserve">u với </w:t>
      </w:r>
      <w:r w:rsidR="00C72EAE" w:rsidRPr="00C72EAE">
        <w:rPr>
          <w:rFonts w:ascii="Times New Roman" w:hAnsi="Times New Roman" w:cs="Times New Roman"/>
          <w:sz w:val="28"/>
          <w:szCs w:val="28"/>
        </w:rPr>
        <w:t>hồ sơ sổ sách kế toán lưu tại ngân hàng</w:t>
      </w:r>
      <w:r w:rsidRPr="00085C7B">
        <w:rPr>
          <w:rFonts w:ascii="Times New Roman" w:hAnsi="Times New Roman" w:cs="Times New Roman"/>
          <w:sz w:val="28"/>
          <w:szCs w:val="28"/>
        </w:rPr>
        <w:t>.</w:t>
      </w:r>
    </w:p>
    <w:p w:rsidR="00220B01" w:rsidRDefault="006F49D4"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c) </w:t>
      </w:r>
      <w:r w:rsidR="00A0394D" w:rsidRPr="00085C7B">
        <w:rPr>
          <w:rFonts w:ascii="Times New Roman" w:hAnsi="Times New Roman" w:cs="Times New Roman"/>
          <w:sz w:val="28"/>
          <w:szCs w:val="28"/>
        </w:rPr>
        <w:t xml:space="preserve">Trường hợp có sự chênh lệch số liệu giữa hồ sơ tín dụng với sổ kế toán và xác nhận của khách hàng thì ngân hàng thương mại phải làm rõ nguyên nhân </w:t>
      </w:r>
      <w:r w:rsidR="00A0394D" w:rsidRPr="00085C7B">
        <w:rPr>
          <w:rFonts w:ascii="Times New Roman" w:hAnsi="Times New Roman" w:cs="Times New Roman"/>
          <w:sz w:val="28"/>
          <w:szCs w:val="28"/>
        </w:rPr>
        <w:lastRenderedPageBreak/>
        <w:t>chênh lệch và xác định trách nhiệm của tổ chức, cá nhân có liên quan để xử lý theo quy định hiện hành của Nhà nước.</w:t>
      </w:r>
    </w:p>
    <w:p w:rsidR="00220B01" w:rsidRDefault="006F49D4"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3. </w:t>
      </w:r>
      <w:r w:rsidR="00A0394D" w:rsidRPr="00085C7B">
        <w:rPr>
          <w:rFonts w:ascii="Times New Roman" w:hAnsi="Times New Roman" w:cs="Times New Roman"/>
          <w:sz w:val="28"/>
          <w:szCs w:val="28"/>
        </w:rPr>
        <w:t xml:space="preserve">Phân loại các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nợ phải thu tồn đọng </w:t>
      </w:r>
      <w:r w:rsidR="00CA447E" w:rsidRPr="00CA447E">
        <w:rPr>
          <w:rFonts w:ascii="Times New Roman" w:hAnsi="Times New Roman" w:cs="Times New Roman"/>
          <w:sz w:val="28"/>
          <w:szCs w:val="28"/>
        </w:rPr>
        <w:t xml:space="preserve">đã </w:t>
      </w:r>
      <w:r w:rsidR="00A0394D" w:rsidRPr="00085C7B">
        <w:rPr>
          <w:rFonts w:ascii="Times New Roman" w:hAnsi="Times New Roman" w:cs="Times New Roman"/>
          <w:sz w:val="28"/>
          <w:szCs w:val="28"/>
        </w:rPr>
        <w:t xml:space="preserve">đủ </w:t>
      </w:r>
      <w:r w:rsidR="00E57430" w:rsidRPr="00085C7B">
        <w:rPr>
          <w:rFonts w:ascii="Times New Roman" w:hAnsi="Times New Roman" w:cs="Times New Roman"/>
          <w:sz w:val="28"/>
          <w:szCs w:val="28"/>
        </w:rPr>
        <w:t>điều</w:t>
      </w:r>
      <w:r w:rsidR="00A0394D" w:rsidRPr="00085C7B">
        <w:rPr>
          <w:rFonts w:ascii="Times New Roman" w:hAnsi="Times New Roman" w:cs="Times New Roman"/>
          <w:sz w:val="28"/>
          <w:szCs w:val="28"/>
        </w:rPr>
        <w:t xml:space="preserve"> kiện được</w:t>
      </w:r>
      <w:r w:rsidR="00CA447E" w:rsidRPr="00CA447E">
        <w:rPr>
          <w:rFonts w:ascii="Times New Roman" w:hAnsi="Times New Roman" w:cs="Times New Roman"/>
          <w:sz w:val="28"/>
          <w:szCs w:val="28"/>
        </w:rPr>
        <w:t xml:space="preserve"> sử dụng dự phòng rủi ro </w:t>
      </w:r>
      <w:r w:rsidR="00A0394D" w:rsidRPr="00085C7B">
        <w:rPr>
          <w:rFonts w:ascii="Times New Roman" w:hAnsi="Times New Roman" w:cs="Times New Roman"/>
          <w:sz w:val="28"/>
          <w:szCs w:val="28"/>
        </w:rPr>
        <w:t xml:space="preserve">theo </w:t>
      </w:r>
      <w:r w:rsidR="00CA447E" w:rsidRPr="00CA447E">
        <w:rPr>
          <w:rFonts w:ascii="Times New Roman" w:hAnsi="Times New Roman" w:cs="Times New Roman"/>
          <w:sz w:val="28"/>
          <w:szCs w:val="28"/>
        </w:rPr>
        <w:t>quy định</w:t>
      </w:r>
      <w:r w:rsidR="00A0394D" w:rsidRPr="00085C7B">
        <w:rPr>
          <w:rFonts w:ascii="Times New Roman" w:hAnsi="Times New Roman" w:cs="Times New Roman"/>
          <w:sz w:val="28"/>
          <w:szCs w:val="28"/>
        </w:rPr>
        <w:t xml:space="preserve"> của Ngân hàng Nhà nước Việt Nam.</w:t>
      </w:r>
    </w:p>
    <w:p w:rsidR="00220B01" w:rsidRDefault="00E21DA5" w:rsidP="00220B01">
      <w:pPr>
        <w:spacing w:before="120" w:after="120" w:line="288" w:lineRule="auto"/>
        <w:ind w:firstLine="720"/>
        <w:jc w:val="both"/>
        <w:rPr>
          <w:rFonts w:ascii="Times New Roman" w:hAnsi="Times New Roman" w:cs="Times New Roman"/>
          <w:sz w:val="28"/>
          <w:szCs w:val="28"/>
        </w:rPr>
      </w:pPr>
      <w:r w:rsidRPr="00085C7B">
        <w:rPr>
          <w:rFonts w:ascii="Times New Roman" w:hAnsi="Times New Roman" w:cs="Times New Roman"/>
          <w:sz w:val="28"/>
          <w:szCs w:val="28"/>
        </w:rPr>
        <w:t xml:space="preserve">4. </w:t>
      </w:r>
      <w:r w:rsidR="00A0394D" w:rsidRPr="00085C7B">
        <w:rPr>
          <w:rFonts w:ascii="Times New Roman" w:hAnsi="Times New Roman" w:cs="Times New Roman"/>
          <w:sz w:val="28"/>
          <w:szCs w:val="28"/>
        </w:rPr>
        <w:t xml:space="preserve">Đối với các </w:t>
      </w:r>
      <w:r w:rsidR="00F1526C" w:rsidRPr="00085C7B">
        <w:rPr>
          <w:rFonts w:ascii="Times New Roman" w:hAnsi="Times New Roman" w:cs="Times New Roman"/>
          <w:sz w:val="28"/>
          <w:szCs w:val="28"/>
        </w:rPr>
        <w:t>tài sản</w:t>
      </w:r>
      <w:r w:rsidR="00A0394D" w:rsidRPr="00085C7B">
        <w:rPr>
          <w:rFonts w:ascii="Times New Roman" w:hAnsi="Times New Roman" w:cs="Times New Roman"/>
          <w:sz w:val="28"/>
          <w:szCs w:val="28"/>
        </w:rPr>
        <w:t xml:space="preserve"> cho thuê tài chính: phải thực hiện đối chiếu với từng khách hàng, xác định rõ số nợ còn phải trả của từng tài sản cho thuê tài chính</w:t>
      </w:r>
      <w:r w:rsidR="00F1526C" w:rsidRPr="00085C7B">
        <w:rPr>
          <w:rFonts w:ascii="Times New Roman" w:hAnsi="Times New Roman" w:cs="Times New Roman"/>
          <w:sz w:val="28"/>
          <w:szCs w:val="28"/>
        </w:rPr>
        <w:t>.</w:t>
      </w:r>
    </w:p>
    <w:p w:rsidR="00220B01" w:rsidRDefault="00220B01" w:rsidP="00220B01">
      <w:pPr>
        <w:spacing w:before="120" w:after="120" w:line="288" w:lineRule="auto"/>
        <w:ind w:firstLine="720"/>
        <w:jc w:val="both"/>
        <w:rPr>
          <w:rFonts w:ascii="Times New Roman" w:hAnsi="Times New Roman" w:cs="Times New Roman"/>
          <w:sz w:val="28"/>
          <w:szCs w:val="28"/>
        </w:rPr>
      </w:pPr>
    </w:p>
    <w:p w:rsidR="00D32881" w:rsidRDefault="00197E21">
      <w:pPr>
        <w:jc w:val="center"/>
        <w:rPr>
          <w:rFonts w:ascii="Times New Roman" w:hAnsi="Times New Roman" w:cs="Times New Roman"/>
          <w:b/>
          <w:sz w:val="28"/>
          <w:szCs w:val="28"/>
        </w:rPr>
      </w:pPr>
      <w:bookmarkStart w:id="13" w:name="muc_2"/>
      <w:r w:rsidRPr="00085C7B">
        <w:rPr>
          <w:rFonts w:ascii="Times New Roman" w:hAnsi="Times New Roman" w:cs="Times New Roman"/>
          <w:b/>
          <w:sz w:val="28"/>
          <w:szCs w:val="28"/>
        </w:rPr>
        <w:t>MỤC II</w:t>
      </w:r>
    </w:p>
    <w:p w:rsidR="00D32881" w:rsidRDefault="00197E21">
      <w:pPr>
        <w:jc w:val="center"/>
        <w:rPr>
          <w:rFonts w:ascii="Times New Roman" w:hAnsi="Times New Roman" w:cs="Times New Roman"/>
          <w:b/>
          <w:sz w:val="28"/>
          <w:szCs w:val="28"/>
        </w:rPr>
      </w:pPr>
      <w:r w:rsidRPr="00085C7B">
        <w:rPr>
          <w:rFonts w:ascii="Times New Roman" w:hAnsi="Times New Roman" w:cs="Times New Roman"/>
          <w:b/>
          <w:sz w:val="28"/>
          <w:szCs w:val="28"/>
        </w:rPr>
        <w:t xml:space="preserve">XỬ LÝ TÀI CHÍNH </w:t>
      </w:r>
      <w:r w:rsidR="00220B01" w:rsidRPr="00220B01">
        <w:rPr>
          <w:rFonts w:ascii="Times New Roman" w:hAnsi="Times New Roman" w:cs="Times New Roman"/>
          <w:b/>
          <w:sz w:val="28"/>
          <w:szCs w:val="28"/>
        </w:rPr>
        <w:t>TẠI THỜI ĐIỂM</w:t>
      </w:r>
      <w:r w:rsidR="007A7C34" w:rsidRPr="00085C7B">
        <w:rPr>
          <w:rFonts w:ascii="Times New Roman" w:hAnsi="Times New Roman" w:cs="Times New Roman"/>
          <w:b/>
          <w:sz w:val="28"/>
          <w:szCs w:val="28"/>
        </w:rPr>
        <w:t xml:space="preserve"> </w:t>
      </w:r>
      <w:r w:rsidRPr="00085C7B">
        <w:rPr>
          <w:rFonts w:ascii="Times New Roman" w:hAnsi="Times New Roman" w:cs="Times New Roman"/>
          <w:b/>
          <w:sz w:val="28"/>
          <w:szCs w:val="28"/>
        </w:rPr>
        <w:t>XÁC ĐỊNH GIÁ TRỊ DOANH NGHIỆP VÀ TẠI THỜI ĐIỂM CHUYỂN THÀNH CÔNG TY CỔ PHẦN</w:t>
      </w:r>
    </w:p>
    <w:p w:rsidR="00220B01" w:rsidRDefault="00220B01" w:rsidP="00220B01">
      <w:pPr>
        <w:spacing w:before="120" w:after="120" w:line="288" w:lineRule="auto"/>
        <w:jc w:val="center"/>
        <w:rPr>
          <w:rFonts w:ascii="Times New Roman" w:hAnsi="Times New Roman" w:cs="Times New Roman"/>
          <w:b/>
          <w:sz w:val="28"/>
          <w:szCs w:val="28"/>
        </w:rPr>
      </w:pP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14" w:name="dieu_9"/>
      <w:bookmarkEnd w:id="13"/>
      <w:r w:rsidRPr="00085C7B">
        <w:rPr>
          <w:rFonts w:ascii="Times New Roman" w:hAnsi="Times New Roman" w:cs="Times New Roman"/>
          <w:b/>
          <w:sz w:val="28"/>
          <w:szCs w:val="28"/>
        </w:rPr>
        <w:t>Điều</w:t>
      </w:r>
      <w:r w:rsidR="00197E21" w:rsidRPr="00085C7B">
        <w:rPr>
          <w:rFonts w:ascii="Times New Roman" w:hAnsi="Times New Roman" w:cs="Times New Roman"/>
          <w:b/>
          <w:sz w:val="28"/>
          <w:szCs w:val="28"/>
        </w:rPr>
        <w:t xml:space="preserve"> </w:t>
      </w:r>
      <w:r w:rsidR="00CA447E" w:rsidRPr="00CA447E">
        <w:rPr>
          <w:rFonts w:ascii="Times New Roman" w:hAnsi="Times New Roman" w:cs="Times New Roman"/>
          <w:b/>
          <w:sz w:val="28"/>
          <w:szCs w:val="28"/>
        </w:rPr>
        <w:t>7</w:t>
      </w:r>
      <w:r w:rsidR="00197E21" w:rsidRPr="00085C7B">
        <w:rPr>
          <w:rFonts w:ascii="Times New Roman" w:hAnsi="Times New Roman" w:cs="Times New Roman"/>
          <w:b/>
          <w:sz w:val="28"/>
          <w:szCs w:val="28"/>
        </w:rPr>
        <w:t xml:space="preserve">. Xử lý về tài chính </w:t>
      </w:r>
      <w:r w:rsidR="00220B01" w:rsidRPr="00220B01">
        <w:rPr>
          <w:rFonts w:ascii="Times New Roman" w:hAnsi="Times New Roman" w:cs="Times New Roman"/>
          <w:b/>
          <w:sz w:val="28"/>
          <w:szCs w:val="28"/>
        </w:rPr>
        <w:t>tại thời điểm</w:t>
      </w:r>
      <w:r w:rsidR="007A7C34" w:rsidRPr="00085C7B">
        <w:rPr>
          <w:rFonts w:ascii="Times New Roman" w:hAnsi="Times New Roman" w:cs="Times New Roman"/>
          <w:b/>
          <w:sz w:val="28"/>
          <w:szCs w:val="28"/>
        </w:rPr>
        <w:t xml:space="preserve"> </w:t>
      </w:r>
      <w:r w:rsidR="00197E21" w:rsidRPr="00085C7B">
        <w:rPr>
          <w:rFonts w:ascii="Times New Roman" w:hAnsi="Times New Roman" w:cs="Times New Roman"/>
          <w:b/>
          <w:sz w:val="28"/>
          <w:szCs w:val="28"/>
        </w:rPr>
        <w:t>xác định giá trị doanh nghiệp</w:t>
      </w:r>
    </w:p>
    <w:bookmarkEnd w:id="14"/>
    <w:p w:rsidR="00220B01" w:rsidRDefault="00D645D3" w:rsidP="00220B01">
      <w:pPr>
        <w:spacing w:before="120" w:after="120" w:line="288" w:lineRule="auto"/>
        <w:ind w:firstLine="720"/>
        <w:jc w:val="both"/>
        <w:rPr>
          <w:rFonts w:ascii="Times New Roman" w:hAnsi="Times New Roman" w:cs="Times New Roman"/>
          <w:sz w:val="28"/>
          <w:szCs w:val="28"/>
        </w:rPr>
      </w:pPr>
      <w:r w:rsidRPr="00C90D7D">
        <w:rPr>
          <w:rFonts w:ascii="Times New Roman" w:hAnsi="Times New Roman" w:cs="Times New Roman"/>
          <w:sz w:val="28"/>
          <w:szCs w:val="28"/>
        </w:rPr>
        <w:t>1</w:t>
      </w:r>
      <w:r w:rsidR="001E59C8" w:rsidRPr="00085C7B">
        <w:rPr>
          <w:rFonts w:ascii="Times New Roman" w:hAnsi="Times New Roman" w:cs="Times New Roman"/>
          <w:sz w:val="28"/>
          <w:szCs w:val="28"/>
        </w:rPr>
        <w:t xml:space="preserve">. </w:t>
      </w:r>
      <w:r w:rsidR="00D82E99" w:rsidRPr="00D82E99">
        <w:rPr>
          <w:rFonts w:ascii="Times New Roman" w:hAnsi="Times New Roman" w:cs="Times New Roman"/>
          <w:sz w:val="28"/>
          <w:szCs w:val="28"/>
        </w:rPr>
        <w:t xml:space="preserve">Doanh nghiệp thực hiện xử lý tài chính </w:t>
      </w:r>
      <w:r w:rsidR="00220B01" w:rsidRPr="00220B01">
        <w:rPr>
          <w:rFonts w:ascii="Times New Roman" w:hAnsi="Times New Roman" w:cs="Times New Roman"/>
          <w:sz w:val="28"/>
          <w:szCs w:val="28"/>
        </w:rPr>
        <w:t>tại thời điểm</w:t>
      </w:r>
      <w:r w:rsidR="007A7C34" w:rsidRPr="00D82E99">
        <w:rPr>
          <w:rFonts w:ascii="Times New Roman" w:hAnsi="Times New Roman" w:cs="Times New Roman"/>
          <w:sz w:val="28"/>
          <w:szCs w:val="28"/>
        </w:rPr>
        <w:t xml:space="preserve"> </w:t>
      </w:r>
      <w:r w:rsidR="00D82E99" w:rsidRPr="00D82E99">
        <w:rPr>
          <w:rFonts w:ascii="Times New Roman" w:hAnsi="Times New Roman" w:cs="Times New Roman"/>
          <w:sz w:val="28"/>
          <w:szCs w:val="28"/>
        </w:rPr>
        <w:t>xác định giá trị doanh nghiệp</w:t>
      </w:r>
      <w:r w:rsidR="00220B01" w:rsidRPr="00220B01">
        <w:rPr>
          <w:rFonts w:ascii="Times New Roman" w:hAnsi="Times New Roman" w:cs="Times New Roman"/>
          <w:sz w:val="28"/>
          <w:szCs w:val="28"/>
        </w:rPr>
        <w:t xml:space="preserve"> (trước khi tổ chức tư vấn xác định giá trị doanh nghiệp)</w:t>
      </w:r>
      <w:r w:rsidR="00D82E99" w:rsidRPr="00D82E99">
        <w:rPr>
          <w:rFonts w:ascii="Times New Roman" w:hAnsi="Times New Roman" w:cs="Times New Roman"/>
          <w:sz w:val="28"/>
          <w:szCs w:val="28"/>
        </w:rPr>
        <w:t xml:space="preserve"> theo quy định </w:t>
      </w:r>
      <w:r w:rsidR="00BC2969">
        <w:rPr>
          <w:rFonts w:ascii="Times New Roman" w:hAnsi="Times New Roman" w:cs="Times New Roman"/>
          <w:sz w:val="28"/>
          <w:szCs w:val="28"/>
        </w:rPr>
        <w:t>t</w:t>
      </w:r>
      <w:r w:rsidR="00BC2969" w:rsidRPr="00BC2969">
        <w:rPr>
          <w:rFonts w:ascii="Times New Roman" w:hAnsi="Times New Roman" w:cs="Times New Roman"/>
          <w:sz w:val="28"/>
          <w:szCs w:val="28"/>
        </w:rPr>
        <w:t>ừ</w:t>
      </w:r>
      <w:r w:rsidR="00D82E99" w:rsidRPr="00D82E99">
        <w:rPr>
          <w:rFonts w:ascii="Times New Roman" w:hAnsi="Times New Roman" w:cs="Times New Roman"/>
          <w:sz w:val="28"/>
          <w:szCs w:val="28"/>
        </w:rPr>
        <w:t xml:space="preserve"> </w:t>
      </w:r>
      <w:r w:rsidR="00BC2969" w:rsidRPr="00BC2969">
        <w:rPr>
          <w:rFonts w:ascii="Times New Roman" w:hAnsi="Times New Roman" w:cs="Times New Roman"/>
          <w:sz w:val="28"/>
          <w:szCs w:val="28"/>
        </w:rPr>
        <w:t>Đ</w:t>
      </w:r>
      <w:r w:rsidR="00BC2969">
        <w:rPr>
          <w:rFonts w:ascii="Times New Roman" w:hAnsi="Times New Roman" w:cs="Times New Roman"/>
          <w:sz w:val="28"/>
          <w:szCs w:val="28"/>
        </w:rPr>
        <w:t>i</w:t>
      </w:r>
      <w:r w:rsidR="00BC2969" w:rsidRPr="00BC2969">
        <w:rPr>
          <w:rFonts w:ascii="Times New Roman" w:hAnsi="Times New Roman" w:cs="Times New Roman"/>
          <w:sz w:val="28"/>
          <w:szCs w:val="28"/>
        </w:rPr>
        <w:t>ều 14</w:t>
      </w:r>
      <w:r w:rsidR="00BC2969">
        <w:rPr>
          <w:rFonts w:ascii="Times New Roman" w:hAnsi="Times New Roman" w:cs="Times New Roman"/>
          <w:sz w:val="28"/>
          <w:szCs w:val="28"/>
        </w:rPr>
        <w:t xml:space="preserve"> đ</w:t>
      </w:r>
      <w:r w:rsidR="00BC2969" w:rsidRPr="00BC2969">
        <w:rPr>
          <w:rFonts w:ascii="Times New Roman" w:hAnsi="Times New Roman" w:cs="Times New Roman"/>
          <w:sz w:val="28"/>
          <w:szCs w:val="28"/>
        </w:rPr>
        <w:t>ến Đ</w:t>
      </w:r>
      <w:r w:rsidR="00BC2969">
        <w:rPr>
          <w:rFonts w:ascii="Times New Roman" w:hAnsi="Times New Roman" w:cs="Times New Roman"/>
          <w:sz w:val="28"/>
          <w:szCs w:val="28"/>
        </w:rPr>
        <w:t>i</w:t>
      </w:r>
      <w:r w:rsidR="00BC2969" w:rsidRPr="00BC2969">
        <w:rPr>
          <w:rFonts w:ascii="Times New Roman" w:hAnsi="Times New Roman" w:cs="Times New Roman"/>
          <w:sz w:val="28"/>
          <w:szCs w:val="28"/>
        </w:rPr>
        <w:t xml:space="preserve">ều 20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BC2969" w:rsidRPr="00BC2969">
        <w:rPr>
          <w:rFonts w:ascii="Times New Roman" w:hAnsi="Times New Roman" w:cs="Times New Roman"/>
          <w:sz w:val="28"/>
          <w:szCs w:val="28"/>
        </w:rPr>
        <w:t xml:space="preserve"> và các nội dung </w:t>
      </w:r>
      <w:r w:rsidR="00220B01" w:rsidRPr="00220B01">
        <w:rPr>
          <w:rFonts w:ascii="Times New Roman" w:hAnsi="Times New Roman" w:cs="Times New Roman"/>
          <w:sz w:val="28"/>
          <w:szCs w:val="28"/>
        </w:rPr>
        <w:t>hướng dẫn</w:t>
      </w:r>
      <w:r w:rsidR="00BC2969" w:rsidRPr="00BC2969">
        <w:rPr>
          <w:rFonts w:ascii="Times New Roman" w:hAnsi="Times New Roman" w:cs="Times New Roman"/>
          <w:sz w:val="28"/>
          <w:szCs w:val="28"/>
        </w:rPr>
        <w:t xml:space="preserve"> cụ thể tại khoản 2, khoản 3</w:t>
      </w:r>
      <w:r w:rsidR="00CA447E" w:rsidRPr="00CA447E">
        <w:rPr>
          <w:rFonts w:ascii="Times New Roman" w:hAnsi="Times New Roman" w:cs="Times New Roman"/>
          <w:sz w:val="28"/>
          <w:szCs w:val="28"/>
        </w:rPr>
        <w:t xml:space="preserve"> và khoản 4</w:t>
      </w:r>
      <w:r w:rsidR="00BC2969" w:rsidRPr="00BC2969">
        <w:rPr>
          <w:rFonts w:ascii="Times New Roman" w:hAnsi="Times New Roman" w:cs="Times New Roman"/>
          <w:sz w:val="28"/>
          <w:szCs w:val="28"/>
        </w:rPr>
        <w:t xml:space="preserve"> Điều này</w:t>
      </w:r>
      <w:r w:rsidR="00D82E99" w:rsidRPr="00D82E99">
        <w:rPr>
          <w:rFonts w:ascii="Times New Roman" w:hAnsi="Times New Roman" w:cs="Times New Roman"/>
          <w:sz w:val="28"/>
          <w:szCs w:val="28"/>
        </w:rPr>
        <w:t>.</w:t>
      </w:r>
    </w:p>
    <w:p w:rsidR="00220B01" w:rsidRDefault="00D82E99" w:rsidP="00220B01">
      <w:pPr>
        <w:spacing w:before="120" w:after="120" w:line="288" w:lineRule="auto"/>
        <w:ind w:firstLine="720"/>
        <w:jc w:val="both"/>
        <w:rPr>
          <w:rFonts w:ascii="Times New Roman" w:hAnsi="Times New Roman" w:cs="Times New Roman"/>
          <w:sz w:val="28"/>
          <w:szCs w:val="28"/>
        </w:rPr>
      </w:pPr>
      <w:r w:rsidRPr="00D82E99">
        <w:rPr>
          <w:rFonts w:ascii="Times New Roman" w:hAnsi="Times New Roman" w:cs="Times New Roman"/>
          <w:sz w:val="28"/>
          <w:szCs w:val="28"/>
        </w:rPr>
        <w:t xml:space="preserve">2. </w:t>
      </w:r>
      <w:r w:rsidR="001E59C8" w:rsidRPr="00085C7B">
        <w:rPr>
          <w:rFonts w:ascii="Times New Roman" w:hAnsi="Times New Roman" w:cs="Times New Roman"/>
          <w:sz w:val="28"/>
          <w:szCs w:val="28"/>
        </w:rPr>
        <w:t>C</w:t>
      </w:r>
      <w:r w:rsidR="00A0394D" w:rsidRPr="00085C7B">
        <w:rPr>
          <w:rFonts w:ascii="Times New Roman" w:hAnsi="Times New Roman" w:cs="Times New Roman"/>
          <w:sz w:val="28"/>
          <w:szCs w:val="28"/>
        </w:rPr>
        <w:t>ăn cứ vào kết quả kiểm kê, phân loại tài sản</w:t>
      </w:r>
      <w:r w:rsidRPr="00D82E99">
        <w:rPr>
          <w:rFonts w:ascii="Times New Roman" w:hAnsi="Times New Roman" w:cs="Times New Roman"/>
          <w:sz w:val="28"/>
          <w:szCs w:val="28"/>
        </w:rPr>
        <w:t>:</w:t>
      </w:r>
      <w:r w:rsidR="00A0394D" w:rsidRPr="00085C7B">
        <w:rPr>
          <w:rFonts w:ascii="Times New Roman" w:hAnsi="Times New Roman" w:cs="Times New Roman"/>
          <w:sz w:val="28"/>
          <w:szCs w:val="28"/>
        </w:rPr>
        <w:t xml:space="preserve"> </w:t>
      </w:r>
      <w:r w:rsidRPr="00D82E99">
        <w:rPr>
          <w:rFonts w:ascii="Times New Roman" w:hAnsi="Times New Roman" w:cs="Times New Roman"/>
          <w:sz w:val="28"/>
          <w:szCs w:val="28"/>
        </w:rPr>
        <w:t>đ</w:t>
      </w:r>
      <w:r w:rsidR="00A0394D" w:rsidRPr="00085C7B">
        <w:rPr>
          <w:rFonts w:ascii="Times New Roman" w:hAnsi="Times New Roman" w:cs="Times New Roman"/>
          <w:sz w:val="28"/>
          <w:szCs w:val="28"/>
        </w:rPr>
        <w:t xml:space="preserve">ối với tài sản thừa, thiếu, </w:t>
      </w:r>
      <w:r w:rsidRPr="00D82E99">
        <w:rPr>
          <w:rFonts w:ascii="Times New Roman" w:hAnsi="Times New Roman" w:cs="Times New Roman"/>
          <w:sz w:val="28"/>
          <w:szCs w:val="28"/>
        </w:rPr>
        <w:t xml:space="preserve">doanh nghiệp </w:t>
      </w:r>
      <w:r w:rsidR="00A0394D" w:rsidRPr="00085C7B">
        <w:rPr>
          <w:rFonts w:ascii="Times New Roman" w:hAnsi="Times New Roman" w:cs="Times New Roman"/>
          <w:sz w:val="28"/>
          <w:szCs w:val="28"/>
        </w:rPr>
        <w:t>phải phân tích làm rõ nguyên nhân và xử lý như</w:t>
      </w:r>
      <w:r w:rsidR="00333289" w:rsidRPr="00085C7B">
        <w:rPr>
          <w:rFonts w:ascii="Times New Roman" w:hAnsi="Times New Roman" w:cs="Times New Roman"/>
          <w:sz w:val="28"/>
          <w:szCs w:val="28"/>
        </w:rPr>
        <w:t xml:space="preserve"> </w:t>
      </w:r>
      <w:r w:rsidR="00A0394D" w:rsidRPr="00085C7B">
        <w:rPr>
          <w:rFonts w:ascii="Times New Roman" w:hAnsi="Times New Roman" w:cs="Times New Roman"/>
          <w:sz w:val="28"/>
          <w:szCs w:val="28"/>
        </w:rPr>
        <w:t>sau:</w:t>
      </w:r>
    </w:p>
    <w:p w:rsidR="00220B01" w:rsidRDefault="00220B01" w:rsidP="00220B01">
      <w:pPr>
        <w:spacing w:before="120" w:after="120"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a)</w:t>
      </w:r>
      <w:r w:rsidR="006F53EB" w:rsidRPr="00085C7B">
        <w:rPr>
          <w:rFonts w:ascii="Times New Roman" w:hAnsi="Times New Roman" w:cs="Times New Roman"/>
          <w:sz w:val="28"/>
          <w:szCs w:val="28"/>
        </w:rPr>
        <w:t xml:space="preserve"> </w:t>
      </w:r>
      <w:r w:rsidR="00A0394D" w:rsidRPr="00085C7B">
        <w:rPr>
          <w:rFonts w:ascii="Times New Roman" w:hAnsi="Times New Roman" w:cs="Times New Roman"/>
          <w:sz w:val="28"/>
          <w:szCs w:val="28"/>
        </w:rPr>
        <w:t xml:space="preserve">Tài sản thiếu phải xác định trách nhiệm của tổ chức, cá nhân để xử lý </w:t>
      </w:r>
      <w:r w:rsidR="00F362D9" w:rsidRPr="00085C7B">
        <w:rPr>
          <w:rFonts w:ascii="Times New Roman" w:hAnsi="Times New Roman" w:cs="Times New Roman"/>
          <w:sz w:val="28"/>
          <w:szCs w:val="28"/>
        </w:rPr>
        <w:t>bồi thường</w:t>
      </w:r>
      <w:r w:rsidR="00A0394D" w:rsidRPr="00085C7B">
        <w:rPr>
          <w:rFonts w:ascii="Times New Roman" w:hAnsi="Times New Roman" w:cs="Times New Roman"/>
          <w:sz w:val="28"/>
          <w:szCs w:val="28"/>
        </w:rPr>
        <w:t xml:space="preserve"> vật chất theo quy định hiện hành; giá trị tài sản thiếu sau khi trừ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bồi</w:t>
      </w:r>
      <w:r w:rsidR="00333289" w:rsidRPr="00085C7B">
        <w:rPr>
          <w:rFonts w:ascii="Times New Roman" w:hAnsi="Times New Roman" w:cs="Times New Roman"/>
          <w:sz w:val="28"/>
          <w:szCs w:val="28"/>
        </w:rPr>
        <w:t xml:space="preserve"> </w:t>
      </w:r>
      <w:r w:rsidR="00A0394D" w:rsidRPr="00085C7B">
        <w:rPr>
          <w:rFonts w:ascii="Times New Roman" w:hAnsi="Times New Roman" w:cs="Times New Roman"/>
          <w:sz w:val="28"/>
          <w:szCs w:val="28"/>
        </w:rPr>
        <w:t xml:space="preserve">thường của tổ chức, cá nhân (nếu có), doanh nghiệp hạch toán vào </w:t>
      </w:r>
      <w:r w:rsidR="00CA447E" w:rsidRPr="00CA447E">
        <w:rPr>
          <w:rFonts w:ascii="Times New Roman" w:hAnsi="Times New Roman" w:cs="Times New Roman"/>
          <w:sz w:val="28"/>
          <w:szCs w:val="28"/>
        </w:rPr>
        <w:t>kết quả</w:t>
      </w:r>
      <w:r w:rsidR="00A0394D" w:rsidRPr="00085C7B">
        <w:rPr>
          <w:rFonts w:ascii="Times New Roman" w:hAnsi="Times New Roman" w:cs="Times New Roman"/>
          <w:sz w:val="28"/>
          <w:szCs w:val="28"/>
        </w:rPr>
        <w:t xml:space="preserve"> kinh doanh</w:t>
      </w:r>
      <w:r w:rsidRPr="00220B01">
        <w:rPr>
          <w:rFonts w:ascii="Times New Roman" w:hAnsi="Times New Roman" w:cs="Times New Roman"/>
          <w:sz w:val="28"/>
          <w:szCs w:val="28"/>
        </w:rPr>
        <w:t xml:space="preserve"> khi lập báo cáo tài chính </w:t>
      </w:r>
      <w:r w:rsidR="00131151">
        <w:rPr>
          <w:rFonts w:ascii="Times New Roman" w:hAnsi="Times New Roman" w:cs="Times New Roman"/>
          <w:sz w:val="28"/>
          <w:szCs w:val="28"/>
        </w:rPr>
        <w:t>t</w:t>
      </w:r>
      <w:r w:rsidR="00131151" w:rsidRPr="005117B8">
        <w:rPr>
          <w:rFonts w:ascii="Times New Roman" w:hAnsi="Times New Roman" w:cs="Times New Roman"/>
          <w:sz w:val="28"/>
          <w:szCs w:val="28"/>
        </w:rPr>
        <w:t>ại</w:t>
      </w:r>
      <w:r w:rsidR="00131151">
        <w:rPr>
          <w:rFonts w:ascii="Times New Roman" w:hAnsi="Times New Roman" w:cs="Times New Roman"/>
          <w:sz w:val="28"/>
          <w:szCs w:val="28"/>
        </w:rPr>
        <w:t xml:space="preserve"> th</w:t>
      </w:r>
      <w:r w:rsidR="00131151" w:rsidRPr="005117B8">
        <w:rPr>
          <w:rFonts w:ascii="Times New Roman" w:hAnsi="Times New Roman" w:cs="Times New Roman"/>
          <w:sz w:val="28"/>
          <w:szCs w:val="28"/>
        </w:rPr>
        <w:t>ời đ</w:t>
      </w:r>
      <w:r w:rsidR="00131151">
        <w:rPr>
          <w:rFonts w:ascii="Times New Roman" w:hAnsi="Times New Roman" w:cs="Times New Roman"/>
          <w:sz w:val="28"/>
          <w:szCs w:val="28"/>
        </w:rPr>
        <w:t>i</w:t>
      </w:r>
      <w:r w:rsidR="00131151" w:rsidRPr="005117B8">
        <w:rPr>
          <w:rFonts w:ascii="Times New Roman" w:hAnsi="Times New Roman" w:cs="Times New Roman"/>
          <w:sz w:val="28"/>
          <w:szCs w:val="28"/>
        </w:rPr>
        <w:t>ể</w:t>
      </w:r>
      <w:r w:rsidR="00131151">
        <w:rPr>
          <w:rFonts w:ascii="Times New Roman" w:hAnsi="Times New Roman" w:cs="Times New Roman"/>
          <w:sz w:val="28"/>
          <w:szCs w:val="28"/>
        </w:rPr>
        <w:t>m x</w:t>
      </w:r>
      <w:r w:rsidR="00131151" w:rsidRPr="005117B8">
        <w:rPr>
          <w:rFonts w:ascii="Times New Roman" w:hAnsi="Times New Roman" w:cs="Times New Roman"/>
          <w:sz w:val="28"/>
          <w:szCs w:val="28"/>
        </w:rPr>
        <w:t>ác định</w:t>
      </w:r>
      <w:r w:rsidR="00131151">
        <w:rPr>
          <w:rFonts w:ascii="Times New Roman" w:hAnsi="Times New Roman" w:cs="Times New Roman"/>
          <w:sz w:val="28"/>
          <w:szCs w:val="28"/>
        </w:rPr>
        <w:t xml:space="preserve"> gi</w:t>
      </w:r>
      <w:r w:rsidR="00131151" w:rsidRPr="005117B8">
        <w:rPr>
          <w:rFonts w:ascii="Times New Roman" w:hAnsi="Times New Roman" w:cs="Times New Roman"/>
          <w:sz w:val="28"/>
          <w:szCs w:val="28"/>
        </w:rPr>
        <w:t>á trị</w:t>
      </w:r>
      <w:r w:rsidR="00131151">
        <w:rPr>
          <w:rFonts w:ascii="Times New Roman" w:hAnsi="Times New Roman" w:cs="Times New Roman"/>
          <w:sz w:val="28"/>
          <w:szCs w:val="28"/>
        </w:rPr>
        <w:t xml:space="preserve"> doanh nghi</w:t>
      </w:r>
      <w:r w:rsidR="00131151" w:rsidRPr="005117B8">
        <w:rPr>
          <w:rFonts w:ascii="Times New Roman" w:hAnsi="Times New Roman" w:cs="Times New Roman"/>
          <w:sz w:val="28"/>
          <w:szCs w:val="28"/>
        </w:rPr>
        <w:t>ệp</w:t>
      </w:r>
      <w:r w:rsidR="00A0394D" w:rsidRPr="00085C7B">
        <w:rPr>
          <w:rFonts w:ascii="Times New Roman" w:hAnsi="Times New Roman" w:cs="Times New Roman"/>
          <w:sz w:val="28"/>
          <w:szCs w:val="28"/>
        </w:rPr>
        <w:t>.</w:t>
      </w:r>
    </w:p>
    <w:p w:rsidR="00220B01" w:rsidRDefault="00220B01" w:rsidP="00220B01">
      <w:pPr>
        <w:spacing w:before="120" w:after="120"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b)</w:t>
      </w:r>
      <w:r w:rsidR="006F53EB" w:rsidRPr="00085C7B">
        <w:rPr>
          <w:rFonts w:ascii="Times New Roman" w:hAnsi="Times New Roman" w:cs="Times New Roman"/>
          <w:sz w:val="28"/>
          <w:szCs w:val="28"/>
        </w:rPr>
        <w:t xml:space="preserve"> </w:t>
      </w:r>
      <w:r w:rsidR="00A0394D" w:rsidRPr="00085C7B">
        <w:rPr>
          <w:rFonts w:ascii="Times New Roman" w:hAnsi="Times New Roman" w:cs="Times New Roman"/>
          <w:sz w:val="28"/>
          <w:szCs w:val="28"/>
        </w:rPr>
        <w:t>Tài sản thừa</w:t>
      </w:r>
      <w:r w:rsidR="00CA447E" w:rsidRPr="00CA447E">
        <w:rPr>
          <w:rFonts w:ascii="Times New Roman" w:hAnsi="Times New Roman" w:cs="Times New Roman"/>
          <w:sz w:val="28"/>
          <w:szCs w:val="28"/>
        </w:rPr>
        <w:t xml:space="preserve"> </w:t>
      </w:r>
      <w:r w:rsidR="00A063AF" w:rsidRPr="00085C7B">
        <w:rPr>
          <w:rFonts w:ascii="Times New Roman" w:hAnsi="Times New Roman" w:cs="Times New Roman"/>
          <w:sz w:val="28"/>
          <w:szCs w:val="28"/>
        </w:rPr>
        <w:t>phải xác định</w:t>
      </w:r>
      <w:r w:rsidR="00CA447E" w:rsidRPr="00CA447E">
        <w:rPr>
          <w:rFonts w:ascii="Times New Roman" w:hAnsi="Times New Roman" w:cs="Times New Roman"/>
          <w:sz w:val="28"/>
          <w:szCs w:val="28"/>
        </w:rPr>
        <w:t xml:space="preserve"> rõ nguyên nhân,</w:t>
      </w:r>
      <w:r w:rsidR="00A063AF" w:rsidRPr="00085C7B">
        <w:rPr>
          <w:rFonts w:ascii="Times New Roman" w:hAnsi="Times New Roman" w:cs="Times New Roman"/>
          <w:sz w:val="28"/>
          <w:szCs w:val="28"/>
        </w:rPr>
        <w:t xml:space="preserve"> trách nhiệm của tổ chức, cá nhân để xử lý theo quy định hiện hành; giá trị tài sản th</w:t>
      </w:r>
      <w:r w:rsidR="00CA447E" w:rsidRPr="00CA447E">
        <w:rPr>
          <w:rFonts w:ascii="Times New Roman" w:hAnsi="Times New Roman" w:cs="Times New Roman"/>
          <w:sz w:val="28"/>
          <w:szCs w:val="28"/>
        </w:rPr>
        <w:t>ừa không phải trả</w:t>
      </w:r>
      <w:r w:rsidRPr="00220B01">
        <w:rPr>
          <w:rFonts w:ascii="Times New Roman" w:hAnsi="Times New Roman" w:cs="Times New Roman"/>
          <w:sz w:val="28"/>
          <w:szCs w:val="28"/>
        </w:rPr>
        <w:t>,</w:t>
      </w:r>
      <w:r w:rsidR="00A063AF" w:rsidRPr="00085C7B">
        <w:rPr>
          <w:rFonts w:ascii="Times New Roman" w:hAnsi="Times New Roman" w:cs="Times New Roman"/>
          <w:sz w:val="28"/>
          <w:szCs w:val="28"/>
        </w:rPr>
        <w:t xml:space="preserve"> doanh nghiệp hạch toán vào </w:t>
      </w:r>
      <w:r w:rsidR="00CA447E" w:rsidRPr="00CA447E">
        <w:rPr>
          <w:rFonts w:ascii="Times New Roman" w:hAnsi="Times New Roman" w:cs="Times New Roman"/>
          <w:sz w:val="28"/>
          <w:szCs w:val="28"/>
        </w:rPr>
        <w:t>kết quả kinh doanh</w:t>
      </w:r>
      <w:r w:rsidRPr="00220B01">
        <w:rPr>
          <w:rFonts w:ascii="Times New Roman" w:hAnsi="Times New Roman" w:cs="Times New Roman"/>
          <w:sz w:val="28"/>
          <w:szCs w:val="28"/>
        </w:rPr>
        <w:t xml:space="preserve"> khi lập báo cáo tài chính </w:t>
      </w:r>
      <w:r w:rsidR="00131151">
        <w:rPr>
          <w:rFonts w:ascii="Times New Roman" w:hAnsi="Times New Roman" w:cs="Times New Roman"/>
          <w:sz w:val="28"/>
          <w:szCs w:val="28"/>
        </w:rPr>
        <w:t>t</w:t>
      </w:r>
      <w:r w:rsidR="00131151" w:rsidRPr="005117B8">
        <w:rPr>
          <w:rFonts w:ascii="Times New Roman" w:hAnsi="Times New Roman" w:cs="Times New Roman"/>
          <w:sz w:val="28"/>
          <w:szCs w:val="28"/>
        </w:rPr>
        <w:t>ại</w:t>
      </w:r>
      <w:r w:rsidR="00131151">
        <w:rPr>
          <w:rFonts w:ascii="Times New Roman" w:hAnsi="Times New Roman" w:cs="Times New Roman"/>
          <w:sz w:val="28"/>
          <w:szCs w:val="28"/>
        </w:rPr>
        <w:t xml:space="preserve"> th</w:t>
      </w:r>
      <w:r w:rsidR="00131151" w:rsidRPr="005117B8">
        <w:rPr>
          <w:rFonts w:ascii="Times New Roman" w:hAnsi="Times New Roman" w:cs="Times New Roman"/>
          <w:sz w:val="28"/>
          <w:szCs w:val="28"/>
        </w:rPr>
        <w:t>ời đ</w:t>
      </w:r>
      <w:r w:rsidR="00131151">
        <w:rPr>
          <w:rFonts w:ascii="Times New Roman" w:hAnsi="Times New Roman" w:cs="Times New Roman"/>
          <w:sz w:val="28"/>
          <w:szCs w:val="28"/>
        </w:rPr>
        <w:t>i</w:t>
      </w:r>
      <w:r w:rsidR="00131151" w:rsidRPr="005117B8">
        <w:rPr>
          <w:rFonts w:ascii="Times New Roman" w:hAnsi="Times New Roman" w:cs="Times New Roman"/>
          <w:sz w:val="28"/>
          <w:szCs w:val="28"/>
        </w:rPr>
        <w:t>ể</w:t>
      </w:r>
      <w:r w:rsidR="00131151">
        <w:rPr>
          <w:rFonts w:ascii="Times New Roman" w:hAnsi="Times New Roman" w:cs="Times New Roman"/>
          <w:sz w:val="28"/>
          <w:szCs w:val="28"/>
        </w:rPr>
        <w:t>m x</w:t>
      </w:r>
      <w:r w:rsidR="00131151" w:rsidRPr="005117B8">
        <w:rPr>
          <w:rFonts w:ascii="Times New Roman" w:hAnsi="Times New Roman" w:cs="Times New Roman"/>
          <w:sz w:val="28"/>
          <w:szCs w:val="28"/>
        </w:rPr>
        <w:t>ác định</w:t>
      </w:r>
      <w:r w:rsidR="00131151">
        <w:rPr>
          <w:rFonts w:ascii="Times New Roman" w:hAnsi="Times New Roman" w:cs="Times New Roman"/>
          <w:sz w:val="28"/>
          <w:szCs w:val="28"/>
        </w:rPr>
        <w:t xml:space="preserve"> gi</w:t>
      </w:r>
      <w:r w:rsidR="00131151" w:rsidRPr="005117B8">
        <w:rPr>
          <w:rFonts w:ascii="Times New Roman" w:hAnsi="Times New Roman" w:cs="Times New Roman"/>
          <w:sz w:val="28"/>
          <w:szCs w:val="28"/>
        </w:rPr>
        <w:t>á trị</w:t>
      </w:r>
      <w:r w:rsidR="00131151">
        <w:rPr>
          <w:rFonts w:ascii="Times New Roman" w:hAnsi="Times New Roman" w:cs="Times New Roman"/>
          <w:sz w:val="28"/>
          <w:szCs w:val="28"/>
        </w:rPr>
        <w:t xml:space="preserve"> doanh nghi</w:t>
      </w:r>
      <w:r w:rsidR="00131151" w:rsidRPr="005117B8">
        <w:rPr>
          <w:rFonts w:ascii="Times New Roman" w:hAnsi="Times New Roman" w:cs="Times New Roman"/>
          <w:sz w:val="28"/>
          <w:szCs w:val="28"/>
        </w:rPr>
        <w:t>ệp</w:t>
      </w:r>
      <w:r w:rsidR="00A063AF" w:rsidRPr="00085C7B">
        <w:rPr>
          <w:rFonts w:ascii="Times New Roman" w:hAnsi="Times New Roman" w:cs="Times New Roman"/>
          <w:sz w:val="28"/>
          <w:szCs w:val="28"/>
        </w:rPr>
        <w:t>.</w:t>
      </w:r>
    </w:p>
    <w:p w:rsidR="00220B01" w:rsidRDefault="00D82E99" w:rsidP="00220B01">
      <w:pPr>
        <w:spacing w:before="120" w:after="120" w:line="288" w:lineRule="auto"/>
        <w:ind w:firstLine="720"/>
        <w:jc w:val="both"/>
        <w:rPr>
          <w:rFonts w:ascii="Times New Roman" w:hAnsi="Times New Roman" w:cs="Times New Roman"/>
          <w:sz w:val="28"/>
          <w:szCs w:val="28"/>
        </w:rPr>
      </w:pPr>
      <w:r w:rsidRPr="00D82E99">
        <w:rPr>
          <w:rFonts w:ascii="Times New Roman" w:hAnsi="Times New Roman" w:cs="Times New Roman"/>
          <w:sz w:val="28"/>
          <w:szCs w:val="28"/>
        </w:rPr>
        <w:t>3</w:t>
      </w:r>
      <w:r w:rsidR="00DB3940" w:rsidRPr="00085C7B">
        <w:rPr>
          <w:rFonts w:ascii="Times New Roman" w:hAnsi="Times New Roman" w:cs="Times New Roman"/>
          <w:sz w:val="28"/>
          <w:szCs w:val="28"/>
        </w:rPr>
        <w:t xml:space="preserve">. </w:t>
      </w:r>
      <w:r w:rsidRPr="00D82E99">
        <w:rPr>
          <w:rFonts w:ascii="Times New Roman" w:hAnsi="Times New Roman" w:cs="Times New Roman"/>
          <w:sz w:val="28"/>
          <w:szCs w:val="28"/>
        </w:rPr>
        <w:t>C</w:t>
      </w:r>
      <w:r w:rsidR="00A0394D" w:rsidRPr="00085C7B">
        <w:rPr>
          <w:rFonts w:ascii="Times New Roman" w:hAnsi="Times New Roman" w:cs="Times New Roman"/>
          <w:sz w:val="28"/>
          <w:szCs w:val="28"/>
        </w:rPr>
        <w:t xml:space="preserve">ác </w:t>
      </w:r>
      <w:r w:rsidR="00E57430" w:rsidRPr="00085C7B">
        <w:rPr>
          <w:rFonts w:ascii="Times New Roman" w:hAnsi="Times New Roman" w:cs="Times New Roman"/>
          <w:sz w:val="28"/>
          <w:szCs w:val="28"/>
        </w:rPr>
        <w:t>khoản</w:t>
      </w:r>
      <w:r w:rsidR="00A0394D" w:rsidRPr="00085C7B">
        <w:rPr>
          <w:rFonts w:ascii="Times New Roman" w:hAnsi="Times New Roman" w:cs="Times New Roman"/>
          <w:sz w:val="28"/>
          <w:szCs w:val="28"/>
        </w:rPr>
        <w:t xml:space="preserve"> nợ phải thu</w:t>
      </w:r>
      <w:r w:rsidR="00220B01" w:rsidRPr="00220B01">
        <w:rPr>
          <w:rFonts w:ascii="Times New Roman" w:hAnsi="Times New Roman" w:cs="Times New Roman"/>
          <w:sz w:val="28"/>
          <w:szCs w:val="28"/>
        </w:rPr>
        <w:t xml:space="preserve"> (ngoại trừ dư nợ tín dụng của ngân hàng thương mại nhà nước thực hiện cổ phần hóa)</w:t>
      </w:r>
      <w:r w:rsidR="00A0394D" w:rsidRPr="00085C7B">
        <w:rPr>
          <w:rFonts w:ascii="Times New Roman" w:hAnsi="Times New Roman" w:cs="Times New Roman"/>
          <w:sz w:val="28"/>
          <w:szCs w:val="28"/>
        </w:rPr>
        <w:t xml:space="preserve"> được xác định là nợ phải thu không có khả năng thu hồi</w:t>
      </w:r>
      <w:r w:rsidR="003F2D12" w:rsidRPr="003420DD">
        <w:rPr>
          <w:rFonts w:ascii="Times New Roman" w:hAnsi="Times New Roman" w:cs="Times New Roman"/>
          <w:sz w:val="28"/>
          <w:szCs w:val="28"/>
        </w:rPr>
        <w:t xml:space="preserve"> được loại ra khỏi giá trị doanh nghiệp</w:t>
      </w:r>
      <w:r w:rsidR="00A0394D" w:rsidRPr="00085C7B">
        <w:rPr>
          <w:rFonts w:ascii="Times New Roman" w:hAnsi="Times New Roman" w:cs="Times New Roman"/>
          <w:sz w:val="28"/>
          <w:szCs w:val="28"/>
        </w:rPr>
        <w:t xml:space="preserve"> khi có đủ tài liệu chứng minh, cụ thể như sau:</w:t>
      </w:r>
      <w:r w:rsidR="00E663AB" w:rsidRPr="00E663AB">
        <w:rPr>
          <w:rFonts w:ascii="Times New Roman" w:hAnsi="Times New Roman" w:cs="Times New Roman"/>
          <w:sz w:val="28"/>
          <w:szCs w:val="28"/>
        </w:rPr>
        <w:t xml:space="preserve"> </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bookmarkStart w:id="15" w:name="dieu_10"/>
      <w:r>
        <w:rPr>
          <w:rFonts w:eastAsia="Calibri"/>
          <w:sz w:val="28"/>
          <w:szCs w:val="28"/>
          <w:lang w:val="nl-NL"/>
        </w:rPr>
        <w:t>a)</w:t>
      </w:r>
      <w:r w:rsidRPr="00527F40">
        <w:rPr>
          <w:rFonts w:eastAsia="Calibri"/>
          <w:sz w:val="28"/>
          <w:szCs w:val="28"/>
          <w:lang w:val="nl-NL"/>
        </w:rPr>
        <w:t xml:space="preserve"> </w:t>
      </w:r>
      <w:r w:rsidR="00527F40" w:rsidRPr="00527F40">
        <w:rPr>
          <w:rFonts w:eastAsia="Calibri"/>
          <w:sz w:val="28"/>
          <w:szCs w:val="28"/>
          <w:lang w:val="nl-NL"/>
        </w:rPr>
        <w:t xml:space="preserve">Sổ kế toán, chứng từ, tài liệu chứng minh khoản nợ chưa thu hồi được đến thời điểm xử lý nợ doanh nghiệp đang hạch toán nợ phải thu trên sổ kế toán của doanh nghiệp như: hợp đồng kinh tế; khế ước vay nợ; cam kết nợ; bản thanh </w:t>
      </w:r>
      <w:r w:rsidR="00527F40" w:rsidRPr="00527F40">
        <w:rPr>
          <w:rFonts w:eastAsia="Calibri"/>
          <w:sz w:val="28"/>
          <w:szCs w:val="28"/>
          <w:lang w:val="nl-NL"/>
        </w:rPr>
        <w:lastRenderedPageBreak/>
        <w:t xml:space="preserve">lý hợp đồng (nếu có); đối chiếu công nợ (nếu có); văn bản đề nghị đối chiếu công nợ hoặc văn bản đòi nợ do doanh nghiệp đã gửi (có dấu bưu điện hoặc xác nhận của đơn vị chuyển phát); bảng kê công nợ và các chứng từ khác có liên quan. </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b)</w:t>
      </w:r>
      <w:r w:rsidRPr="00527F40">
        <w:rPr>
          <w:rFonts w:eastAsia="Calibri"/>
          <w:sz w:val="28"/>
          <w:szCs w:val="28"/>
          <w:lang w:val="nl-NL"/>
        </w:rPr>
        <w:t xml:space="preserve"> </w:t>
      </w:r>
      <w:r w:rsidR="00527F40" w:rsidRPr="00527F40">
        <w:rPr>
          <w:rFonts w:eastAsia="Calibri"/>
          <w:sz w:val="28"/>
          <w:szCs w:val="28"/>
          <w:lang w:val="nl-NL"/>
        </w:rPr>
        <w:t xml:space="preserve">Trường hợp đối với tổ chức kinh tế: </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w:t>
      </w:r>
      <w:r w:rsidRPr="00527F40">
        <w:rPr>
          <w:rFonts w:eastAsia="Calibri"/>
          <w:sz w:val="28"/>
          <w:szCs w:val="28"/>
          <w:lang w:val="nl-NL"/>
        </w:rPr>
        <w:t xml:space="preserve"> </w:t>
      </w:r>
      <w:r w:rsidR="00527F40" w:rsidRPr="00527F40">
        <w:rPr>
          <w:rFonts w:eastAsia="Calibri"/>
          <w:sz w:val="28"/>
          <w:szCs w:val="28"/>
          <w:lang w:val="nl-NL"/>
        </w:rPr>
        <w:t>Khách nợ đã phá sản: có quyết định của Tòa án tuyên bố phá sản doanh nghiệp theo Luật phá sản.</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w:t>
      </w:r>
      <w:r w:rsidRPr="00527F40">
        <w:rPr>
          <w:rFonts w:eastAsia="Calibri"/>
          <w:sz w:val="28"/>
          <w:szCs w:val="28"/>
          <w:lang w:val="nl-NL"/>
        </w:rPr>
        <w:t xml:space="preserve"> </w:t>
      </w:r>
      <w:r w:rsidR="00527F40" w:rsidRPr="00527F40">
        <w:rPr>
          <w:rFonts w:eastAsia="Calibri"/>
          <w:sz w:val="28"/>
          <w:szCs w:val="28"/>
          <w:lang w:val="nl-NL"/>
        </w:rPr>
        <w:t>Khách nợ đã ngừng hoạt động, giả</w:t>
      </w:r>
      <w:r w:rsidR="00250F88">
        <w:rPr>
          <w:rFonts w:eastAsia="Calibri"/>
          <w:sz w:val="28"/>
          <w:szCs w:val="28"/>
          <w:lang w:val="nl-NL"/>
        </w:rPr>
        <w:t>i</w:t>
      </w:r>
      <w:r w:rsidR="00527F40" w:rsidRPr="00527F40">
        <w:rPr>
          <w:rFonts w:eastAsia="Calibri"/>
          <w:sz w:val="28"/>
          <w:szCs w:val="28"/>
          <w:lang w:val="nl-NL"/>
        </w:rPr>
        <w:t xml:space="preserve"> thể, bỏ trốn: có xác nhận của cơ quan quyết định thành lập doanh nghiệp hoặc tổ chức đăng ký kinh doanh hoặc cơ quan thuế quản lý trực tiếp về việc doanh nghiệp, tổ chức đã ngừng hoạt động, giải thể, bỏ trốn; hoặc khoản nợ đã được doanh nghiệp, tổ chức khởi kiện ra tòa án theo quy định, có bản án, quyết định của tòa và có ý kiến xác nhận của cơ quan thi hành án về việc khách nợ không có tài sản </w:t>
      </w:r>
      <w:r w:rsidR="006162C8">
        <w:rPr>
          <w:rFonts w:eastAsia="Calibri"/>
          <w:sz w:val="28"/>
          <w:szCs w:val="28"/>
          <w:lang w:val="nl-NL"/>
        </w:rPr>
        <w:t xml:space="preserve">hoặc giá trị tài sản không đủ </w:t>
      </w:r>
      <w:r w:rsidR="00527F40" w:rsidRPr="00527F40">
        <w:rPr>
          <w:rFonts w:eastAsia="Calibri"/>
          <w:sz w:val="28"/>
          <w:szCs w:val="28"/>
          <w:lang w:val="nl-NL"/>
        </w:rPr>
        <w:t>để thi hành án.</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w:t>
      </w:r>
      <w:r w:rsidRPr="00527F40">
        <w:rPr>
          <w:rFonts w:eastAsia="Calibri"/>
          <w:sz w:val="28"/>
          <w:szCs w:val="28"/>
          <w:lang w:val="nl-NL"/>
        </w:rPr>
        <w:t xml:space="preserve"> </w:t>
      </w:r>
      <w:r w:rsidR="00527F40" w:rsidRPr="00527F40">
        <w:rPr>
          <w:rFonts w:eastAsia="Calibri"/>
          <w:sz w:val="28"/>
          <w:szCs w:val="28"/>
          <w:lang w:val="nl-NL"/>
        </w:rPr>
        <w:t>Đối với khoản nợ phải thu nhưng khách nợ đã được cơ quan có thẩm quyền quyết định cho xoá nợ theo quy định của pháp luật; khoản chênh lệch thiệt hại được cơ quan có thẩm quyền quyết định cho bán nợ.</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c)</w:t>
      </w:r>
      <w:r w:rsidRPr="00527F40">
        <w:rPr>
          <w:rFonts w:eastAsia="Calibri"/>
          <w:sz w:val="28"/>
          <w:szCs w:val="28"/>
          <w:lang w:val="nl-NL"/>
        </w:rPr>
        <w:t xml:space="preserve"> </w:t>
      </w:r>
      <w:r w:rsidR="00527F40" w:rsidRPr="00527F40">
        <w:rPr>
          <w:rFonts w:eastAsia="Calibri"/>
          <w:sz w:val="28"/>
          <w:szCs w:val="28"/>
          <w:lang w:val="nl-NL"/>
        </w:rPr>
        <w:t>Trường hợp đối với cá nhân:</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w:t>
      </w:r>
      <w:r w:rsidRPr="00527F40">
        <w:rPr>
          <w:rFonts w:eastAsia="Calibri"/>
          <w:sz w:val="28"/>
          <w:szCs w:val="28"/>
          <w:lang w:val="nl-NL"/>
        </w:rPr>
        <w:t xml:space="preserve"> </w:t>
      </w:r>
      <w:r w:rsidR="00527F40" w:rsidRPr="00527F40">
        <w:rPr>
          <w:rFonts w:eastAsia="Calibri"/>
          <w:sz w:val="28"/>
          <w:szCs w:val="28"/>
          <w:lang w:val="nl-NL"/>
        </w:rPr>
        <w:t xml:space="preserve">Giấy chứng tử (bản sao chứng thực hoặc bản sao từ sổ gốc) hoặc xác nhận của chính quyền địa phương đối với người nợ đã chết. </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w:t>
      </w:r>
      <w:r w:rsidRPr="00527F40">
        <w:rPr>
          <w:rFonts w:eastAsia="Calibri"/>
          <w:sz w:val="28"/>
          <w:szCs w:val="28"/>
          <w:lang w:val="nl-NL"/>
        </w:rPr>
        <w:t xml:space="preserve"> </w:t>
      </w:r>
      <w:r w:rsidR="00527F40" w:rsidRPr="00527F40">
        <w:rPr>
          <w:rFonts w:eastAsia="Calibri"/>
          <w:sz w:val="28"/>
          <w:szCs w:val="28"/>
          <w:lang w:val="nl-NL"/>
        </w:rPr>
        <w:t>Lệnh truy nã hoặc xác nhận của cơ quan pháp luật đối với người nợ đã bỏ trốn hoặc đang bị truy tố, đang thi hành án.</w:t>
      </w:r>
    </w:p>
    <w:p w:rsidR="00220B01" w:rsidRDefault="006F53EB" w:rsidP="00220B01">
      <w:pPr>
        <w:pStyle w:val="NormalWeb"/>
        <w:spacing w:before="120" w:beforeAutospacing="0" w:after="120" w:afterAutospacing="0" w:line="288" w:lineRule="auto"/>
        <w:ind w:firstLine="720"/>
        <w:jc w:val="both"/>
        <w:rPr>
          <w:rFonts w:eastAsia="Calibri"/>
          <w:sz w:val="28"/>
          <w:szCs w:val="28"/>
          <w:lang w:val="nl-NL"/>
        </w:rPr>
      </w:pPr>
      <w:r>
        <w:rPr>
          <w:rFonts w:eastAsia="Calibri"/>
          <w:sz w:val="28"/>
          <w:szCs w:val="28"/>
          <w:lang w:val="nl-NL"/>
        </w:rPr>
        <w:t xml:space="preserve">- </w:t>
      </w:r>
      <w:r w:rsidR="00F55434" w:rsidRPr="00F55434">
        <w:rPr>
          <w:rFonts w:eastAsia="Calibri"/>
          <w:sz w:val="28"/>
          <w:szCs w:val="28"/>
          <w:lang w:val="nl-NL"/>
        </w:rPr>
        <w:t>Giấy xác nhận của chính quyền địa phương đối với người nợ đã được Toà án tuyên bố mất tích theo quy định của Bộ luật dân sự</w:t>
      </w:r>
      <w:r w:rsidR="003F2D12" w:rsidRPr="00F55434">
        <w:rPr>
          <w:rFonts w:eastAsia="Calibri"/>
          <w:sz w:val="28"/>
          <w:szCs w:val="28"/>
          <w:lang w:val="nl-NL"/>
        </w:rPr>
        <w:t>.</w:t>
      </w:r>
    </w:p>
    <w:p w:rsidR="00220B01" w:rsidRDefault="006F53EB" w:rsidP="00220B01">
      <w:pPr>
        <w:pStyle w:val="NormalWeb"/>
        <w:spacing w:before="120" w:beforeAutospacing="0" w:after="120" w:afterAutospacing="0" w:line="288" w:lineRule="auto"/>
        <w:ind w:firstLine="720"/>
        <w:jc w:val="both"/>
        <w:rPr>
          <w:sz w:val="28"/>
          <w:szCs w:val="28"/>
          <w:lang w:val="nl-NL"/>
        </w:rPr>
      </w:pPr>
      <w:r>
        <w:rPr>
          <w:rFonts w:eastAsia="Calibri"/>
          <w:sz w:val="28"/>
          <w:szCs w:val="28"/>
          <w:lang w:val="nl-NL"/>
        </w:rPr>
        <w:t>d)</w:t>
      </w:r>
      <w:r w:rsidRPr="000A4A43">
        <w:rPr>
          <w:rFonts w:eastAsia="Calibri"/>
          <w:sz w:val="28"/>
          <w:szCs w:val="28"/>
          <w:lang w:val="nl-NL"/>
        </w:rPr>
        <w:t xml:space="preserve"> </w:t>
      </w:r>
      <w:r w:rsidR="009845C8" w:rsidRPr="009845C8">
        <w:rPr>
          <w:sz w:val="28"/>
          <w:szCs w:val="28"/>
          <w:lang w:val="nl-NL"/>
        </w:rPr>
        <w:t xml:space="preserve">Khoản nợ phải thu mà dự toán chi phí thu hồi nợ lớn hơn giá trị khoản nợ phải thu được </w:t>
      </w:r>
      <w:r w:rsidR="002A0B51">
        <w:rPr>
          <w:sz w:val="28"/>
          <w:szCs w:val="28"/>
          <w:lang w:val="nl-NL"/>
        </w:rPr>
        <w:t>c</w:t>
      </w:r>
      <w:r w:rsidR="009845C8" w:rsidRPr="009845C8">
        <w:rPr>
          <w:sz w:val="28"/>
          <w:szCs w:val="28"/>
          <w:lang w:val="nl-NL"/>
        </w:rPr>
        <w:t>ơ quan</w:t>
      </w:r>
      <w:r w:rsidR="002A0B51">
        <w:rPr>
          <w:sz w:val="28"/>
          <w:szCs w:val="28"/>
          <w:lang w:val="nl-NL"/>
        </w:rPr>
        <w:t xml:space="preserve"> đại diện chủ sở hữu</w:t>
      </w:r>
      <w:r w:rsidR="009845C8" w:rsidRPr="009845C8">
        <w:rPr>
          <w:sz w:val="28"/>
          <w:szCs w:val="28"/>
          <w:lang w:val="nl-NL"/>
        </w:rPr>
        <w:t xml:space="preserve"> phê duyệt</w:t>
      </w:r>
      <w:r w:rsidR="002A0B51">
        <w:rPr>
          <w:sz w:val="28"/>
          <w:szCs w:val="28"/>
          <w:lang w:val="nl-NL"/>
        </w:rPr>
        <w:t xml:space="preserve"> và chịu trách nhiệm theo pháp luật quy định</w:t>
      </w:r>
      <w:r w:rsidR="009845C8" w:rsidRPr="009845C8">
        <w:rPr>
          <w:sz w:val="28"/>
          <w:szCs w:val="28"/>
          <w:lang w:val="nl-NL"/>
        </w:rPr>
        <w:t>.</w:t>
      </w:r>
    </w:p>
    <w:p w:rsidR="00220B01" w:rsidRDefault="00B10F8C" w:rsidP="00220B01">
      <w:pPr>
        <w:pStyle w:val="NormalWeb"/>
        <w:spacing w:before="120" w:beforeAutospacing="0" w:after="120" w:afterAutospacing="0" w:line="288" w:lineRule="auto"/>
        <w:ind w:firstLine="720"/>
        <w:jc w:val="both"/>
        <w:rPr>
          <w:sz w:val="28"/>
          <w:szCs w:val="28"/>
          <w:lang w:val="nl-NL"/>
        </w:rPr>
      </w:pPr>
      <w:r>
        <w:rPr>
          <w:sz w:val="28"/>
          <w:szCs w:val="28"/>
          <w:lang w:val="nl-NL"/>
        </w:rPr>
        <w:t xml:space="preserve">4. </w:t>
      </w:r>
      <w:r w:rsidR="000C59A8">
        <w:rPr>
          <w:sz w:val="28"/>
          <w:szCs w:val="28"/>
          <w:lang w:val="nl-NL"/>
        </w:rPr>
        <w:t>Doanh nghiệp cổ phần hóa không thực hiện điều chỉnh lại số liệu trong sổ sách kế toán đã lập tại thời điểm xác định giá trị doanh nghiệp khi thực hiện</w:t>
      </w:r>
      <w:r>
        <w:rPr>
          <w:sz w:val="28"/>
          <w:szCs w:val="28"/>
          <w:lang w:val="nl-NL"/>
        </w:rPr>
        <w:t xml:space="preserve"> xử lý tài chính</w:t>
      </w:r>
      <w:r w:rsidR="000C59A8">
        <w:rPr>
          <w:sz w:val="28"/>
          <w:szCs w:val="28"/>
          <w:lang w:val="nl-NL"/>
        </w:rPr>
        <w:t xml:space="preserve"> theo</w:t>
      </w:r>
      <w:r>
        <w:rPr>
          <w:sz w:val="28"/>
          <w:szCs w:val="28"/>
          <w:lang w:val="nl-NL"/>
        </w:rPr>
        <w:t xml:space="preserve"> quy định tại khoản 1</w:t>
      </w:r>
      <w:r w:rsidR="006162C8">
        <w:rPr>
          <w:sz w:val="28"/>
          <w:szCs w:val="28"/>
          <w:lang w:val="nl-NL"/>
        </w:rPr>
        <w:t>, khoản 4</w:t>
      </w:r>
      <w:r>
        <w:rPr>
          <w:sz w:val="28"/>
          <w:szCs w:val="28"/>
          <w:lang w:val="nl-NL"/>
        </w:rPr>
        <w:t xml:space="preserve"> và khoản 5 Điều 17</w:t>
      </w:r>
      <w:r w:rsidR="000C59A8">
        <w:rPr>
          <w:sz w:val="28"/>
          <w:szCs w:val="28"/>
          <w:lang w:val="nl-NL"/>
        </w:rPr>
        <w:t xml:space="preserve"> Nghị định</w:t>
      </w:r>
      <w:r w:rsidR="000C59A8" w:rsidRPr="000C59A8">
        <w:rPr>
          <w:sz w:val="28"/>
          <w:szCs w:val="28"/>
        </w:rPr>
        <w:t xml:space="preserve"> </w:t>
      </w:r>
      <w:r w:rsidR="000C59A8" w:rsidRPr="00414E88">
        <w:rPr>
          <w:sz w:val="28"/>
          <w:szCs w:val="28"/>
        </w:rPr>
        <w:t xml:space="preserve">số </w:t>
      </w:r>
      <w:r w:rsidR="000C59A8" w:rsidRPr="003420DD">
        <w:rPr>
          <w:sz w:val="28"/>
          <w:szCs w:val="28"/>
        </w:rPr>
        <w:t>126</w:t>
      </w:r>
      <w:r w:rsidR="000C59A8" w:rsidRPr="00414E88">
        <w:rPr>
          <w:sz w:val="28"/>
          <w:szCs w:val="28"/>
        </w:rPr>
        <w:t>/2017/NĐ-CP</w:t>
      </w:r>
      <w:r w:rsidR="00CA447E" w:rsidRPr="00CA447E">
        <w:rPr>
          <w:sz w:val="28"/>
          <w:szCs w:val="28"/>
          <w:lang w:val="nl-NL"/>
        </w:rPr>
        <w:t>. Các nội dung xử lý tài chính này chỉ sử dụng để xác định giá trị thực tế phần vốn nhà nước tại doanh nghiệp làm cơ sở xác định giá khởi điểm theo quy định tại Điều 24 Nghị định số 126/2017/NĐ-CP.</w:t>
      </w:r>
    </w:p>
    <w:p w:rsidR="00220B01" w:rsidRDefault="00E57430" w:rsidP="00220B01">
      <w:pPr>
        <w:spacing w:before="120" w:after="120" w:line="288" w:lineRule="auto"/>
        <w:ind w:firstLine="720"/>
        <w:jc w:val="both"/>
        <w:rPr>
          <w:rFonts w:ascii="Times New Roman" w:hAnsi="Times New Roman" w:cs="Times New Roman"/>
          <w:b/>
          <w:sz w:val="28"/>
          <w:szCs w:val="28"/>
          <w:lang w:val="nl-NL"/>
        </w:rPr>
      </w:pPr>
      <w:r w:rsidRPr="00C5794F">
        <w:rPr>
          <w:rFonts w:ascii="Times New Roman" w:hAnsi="Times New Roman" w:cs="Times New Roman"/>
          <w:b/>
          <w:sz w:val="28"/>
          <w:szCs w:val="28"/>
        </w:rPr>
        <w:t>Điều</w:t>
      </w:r>
      <w:r w:rsidR="00A0394D" w:rsidRPr="00C5794F">
        <w:rPr>
          <w:rFonts w:ascii="Times New Roman" w:hAnsi="Times New Roman" w:cs="Times New Roman"/>
          <w:b/>
          <w:sz w:val="28"/>
          <w:szCs w:val="28"/>
        </w:rPr>
        <w:t xml:space="preserve"> </w:t>
      </w:r>
      <w:r w:rsidR="00D82E99" w:rsidRPr="00527F40">
        <w:rPr>
          <w:rFonts w:ascii="Times New Roman" w:hAnsi="Times New Roman" w:cs="Times New Roman"/>
          <w:b/>
          <w:sz w:val="28"/>
          <w:szCs w:val="28"/>
          <w:lang w:val="nl-NL"/>
        </w:rPr>
        <w:t>8</w:t>
      </w:r>
      <w:r w:rsidR="00A0394D" w:rsidRPr="00C5794F">
        <w:rPr>
          <w:rFonts w:ascii="Times New Roman" w:hAnsi="Times New Roman" w:cs="Times New Roman"/>
          <w:b/>
          <w:sz w:val="28"/>
          <w:szCs w:val="28"/>
        </w:rPr>
        <w:t xml:space="preserve">. Xử </w:t>
      </w:r>
      <w:r w:rsidR="00F362D9" w:rsidRPr="00C5794F">
        <w:rPr>
          <w:rFonts w:ascii="Times New Roman" w:hAnsi="Times New Roman" w:cs="Times New Roman"/>
          <w:b/>
          <w:sz w:val="28"/>
          <w:szCs w:val="28"/>
        </w:rPr>
        <w:t>lý</w:t>
      </w:r>
      <w:r w:rsidR="00A0394D" w:rsidRPr="00C5794F">
        <w:rPr>
          <w:rFonts w:ascii="Times New Roman" w:hAnsi="Times New Roman" w:cs="Times New Roman"/>
          <w:b/>
          <w:sz w:val="28"/>
          <w:szCs w:val="28"/>
        </w:rPr>
        <w:t xml:space="preserve"> tài chính </w:t>
      </w:r>
      <w:r w:rsidR="00F10E55" w:rsidRPr="00C90D7D">
        <w:rPr>
          <w:rFonts w:ascii="Times New Roman" w:hAnsi="Times New Roman" w:cs="Times New Roman"/>
          <w:b/>
          <w:sz w:val="28"/>
          <w:szCs w:val="28"/>
        </w:rPr>
        <w:t xml:space="preserve">ở </w:t>
      </w:r>
      <w:r w:rsidR="00A0394D" w:rsidRPr="00C5794F">
        <w:rPr>
          <w:rFonts w:ascii="Times New Roman" w:hAnsi="Times New Roman" w:cs="Times New Roman"/>
          <w:b/>
          <w:sz w:val="28"/>
          <w:szCs w:val="28"/>
        </w:rPr>
        <w:t xml:space="preserve">thời </w:t>
      </w:r>
      <w:r w:rsidRPr="00C5794F">
        <w:rPr>
          <w:rFonts w:ascii="Times New Roman" w:hAnsi="Times New Roman" w:cs="Times New Roman"/>
          <w:b/>
          <w:sz w:val="28"/>
          <w:szCs w:val="28"/>
        </w:rPr>
        <w:t>điểm</w:t>
      </w:r>
      <w:r w:rsidR="00A0394D" w:rsidRPr="00C5794F">
        <w:rPr>
          <w:rFonts w:ascii="Times New Roman" w:hAnsi="Times New Roman" w:cs="Times New Roman"/>
          <w:b/>
          <w:sz w:val="28"/>
          <w:szCs w:val="28"/>
        </w:rPr>
        <w:t xml:space="preserve"> doanh nghiệp cổ phần </w:t>
      </w:r>
      <w:r w:rsidR="00F362D9" w:rsidRPr="00C5794F">
        <w:rPr>
          <w:rFonts w:ascii="Times New Roman" w:hAnsi="Times New Roman" w:cs="Times New Roman"/>
          <w:b/>
          <w:sz w:val="28"/>
          <w:szCs w:val="28"/>
        </w:rPr>
        <w:t>hóa</w:t>
      </w:r>
      <w:r w:rsidR="00A0394D" w:rsidRPr="00C5794F">
        <w:rPr>
          <w:rFonts w:ascii="Times New Roman" w:hAnsi="Times New Roman" w:cs="Times New Roman"/>
          <w:b/>
          <w:sz w:val="28"/>
          <w:szCs w:val="28"/>
        </w:rPr>
        <w:t xml:space="preserve"> chính </w:t>
      </w:r>
      <w:r w:rsidR="00A0394D" w:rsidRPr="00C5794F">
        <w:rPr>
          <w:rFonts w:ascii="Times New Roman" w:hAnsi="Times New Roman" w:cs="Times New Roman"/>
          <w:b/>
          <w:sz w:val="28"/>
          <w:szCs w:val="28"/>
        </w:rPr>
        <w:lastRenderedPageBreak/>
        <w:t>thức chuyển thành công ty cổ phầ</w:t>
      </w:r>
      <w:r w:rsidR="00527F40">
        <w:rPr>
          <w:rFonts w:ascii="Times New Roman" w:hAnsi="Times New Roman" w:cs="Times New Roman"/>
          <w:b/>
          <w:sz w:val="28"/>
          <w:szCs w:val="28"/>
        </w:rPr>
        <w:t>n</w:t>
      </w:r>
    </w:p>
    <w:bookmarkEnd w:id="15"/>
    <w:p w:rsidR="00220B01" w:rsidRDefault="0075288D" w:rsidP="00220B01">
      <w:pPr>
        <w:spacing w:before="120" w:after="120" w:line="288" w:lineRule="auto"/>
        <w:ind w:firstLine="720"/>
        <w:jc w:val="both"/>
        <w:rPr>
          <w:rFonts w:ascii="Times New Roman" w:hAnsi="Times New Roman" w:cs="Times New Roman"/>
          <w:sz w:val="28"/>
          <w:szCs w:val="28"/>
          <w:lang w:val="nl-NL"/>
        </w:rPr>
      </w:pPr>
      <w:r w:rsidRPr="0054407C">
        <w:rPr>
          <w:rFonts w:ascii="Times New Roman" w:hAnsi="Times New Roman" w:cs="Times New Roman"/>
          <w:sz w:val="28"/>
          <w:szCs w:val="28"/>
          <w:lang w:val="nl-NL"/>
        </w:rPr>
        <w:t xml:space="preserve">1. </w:t>
      </w:r>
      <w:r w:rsidR="00F06CB2">
        <w:rPr>
          <w:rFonts w:ascii="Times New Roman" w:hAnsi="Times New Roman" w:cs="Times New Roman"/>
          <w:sz w:val="28"/>
          <w:szCs w:val="28"/>
          <w:lang w:val="nl-NL"/>
        </w:rPr>
        <w:t xml:space="preserve">Giá trị tài </w:t>
      </w:r>
      <w:r w:rsidR="00CE62CB">
        <w:rPr>
          <w:rFonts w:ascii="Times New Roman" w:hAnsi="Times New Roman" w:cs="Times New Roman"/>
          <w:sz w:val="28"/>
          <w:szCs w:val="28"/>
          <w:lang w:val="nl-NL"/>
        </w:rPr>
        <w:t>sản thừa hoặc thiếu so với giá trị doanh nghiệp cổ phần hoá (giá trị sổ sách) đã được cơ quan đại diện chủ sở hữu quyết định</w:t>
      </w:r>
      <w:r w:rsidR="004975B1">
        <w:rPr>
          <w:rFonts w:ascii="Times New Roman" w:hAnsi="Times New Roman" w:cs="Times New Roman"/>
          <w:sz w:val="28"/>
          <w:szCs w:val="28"/>
          <w:lang w:val="nl-NL"/>
        </w:rPr>
        <w:t xml:space="preserve"> và công bố</w:t>
      </w:r>
      <w:r w:rsidR="00CE62CB">
        <w:rPr>
          <w:rFonts w:ascii="Times New Roman" w:hAnsi="Times New Roman" w:cs="Times New Roman"/>
          <w:sz w:val="28"/>
          <w:szCs w:val="28"/>
          <w:lang w:val="nl-NL"/>
        </w:rPr>
        <w:t xml:space="preserve"> được xử lý theo quy định tại khoản 4 Điều 10 Nghị định số 126/2017/NĐ-CP. </w:t>
      </w:r>
    </w:p>
    <w:p w:rsidR="00220B01" w:rsidRDefault="00C862AF" w:rsidP="00220B01">
      <w:pPr>
        <w:spacing w:before="120"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w:t>
      </w:r>
      <w:r w:rsidR="00823D6A" w:rsidRPr="0054407C">
        <w:rPr>
          <w:rFonts w:ascii="Times New Roman" w:hAnsi="Times New Roman" w:cs="Times New Roman"/>
          <w:sz w:val="28"/>
          <w:szCs w:val="28"/>
          <w:lang w:val="nl-NL"/>
        </w:rPr>
        <w:t>Các khoản nợ phải thu, phải trả tại thời điểm doanh nghiệp cổ phần hóa được cấp Giấy chứng nhận đăng ký</w:t>
      </w:r>
      <w:r w:rsidR="00250F88" w:rsidRPr="0054407C">
        <w:rPr>
          <w:rFonts w:ascii="Times New Roman" w:hAnsi="Times New Roman" w:cs="Times New Roman"/>
          <w:sz w:val="28"/>
          <w:szCs w:val="28"/>
          <w:lang w:val="nl-NL"/>
        </w:rPr>
        <w:t xml:space="preserve"> doanh nghiệp cổ phần lần đầu</w:t>
      </w:r>
      <w:r w:rsidR="00823D6A" w:rsidRPr="0054407C">
        <w:rPr>
          <w:rFonts w:ascii="Times New Roman" w:hAnsi="Times New Roman" w:cs="Times New Roman"/>
          <w:sz w:val="28"/>
          <w:szCs w:val="28"/>
          <w:lang w:val="nl-NL"/>
        </w:rPr>
        <w:t>, doanh nghiệp xử lý theo quy định tại Điều 15</w:t>
      </w:r>
      <w:r w:rsidR="00194009">
        <w:rPr>
          <w:rFonts w:ascii="Times New Roman" w:hAnsi="Times New Roman" w:cs="Times New Roman"/>
          <w:sz w:val="28"/>
          <w:szCs w:val="28"/>
          <w:lang w:val="nl-NL"/>
        </w:rPr>
        <w:t xml:space="preserve"> và</w:t>
      </w:r>
      <w:r w:rsidR="00823D6A" w:rsidRPr="0054407C">
        <w:rPr>
          <w:rFonts w:ascii="Times New Roman" w:hAnsi="Times New Roman" w:cs="Times New Roman"/>
          <w:sz w:val="28"/>
          <w:szCs w:val="28"/>
          <w:lang w:val="nl-NL"/>
        </w:rPr>
        <w:t xml:space="preserve"> Điều 16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lang w:val="nl-NL"/>
        </w:rPr>
        <w:t>126</w:t>
      </w:r>
      <w:r w:rsidR="00615295" w:rsidRPr="00414E88">
        <w:rPr>
          <w:rFonts w:ascii="Times New Roman" w:hAnsi="Times New Roman" w:cs="Times New Roman"/>
          <w:sz w:val="28"/>
          <w:szCs w:val="28"/>
        </w:rPr>
        <w:t>/2017/NĐ-CP</w:t>
      </w:r>
      <w:r w:rsidR="00823D6A" w:rsidRPr="0054407C">
        <w:rPr>
          <w:rFonts w:ascii="Times New Roman" w:hAnsi="Times New Roman" w:cs="Times New Roman"/>
          <w:sz w:val="28"/>
          <w:szCs w:val="28"/>
          <w:lang w:val="nl-NL"/>
        </w:rPr>
        <w:t>.</w:t>
      </w:r>
    </w:p>
    <w:p w:rsidR="00220B01" w:rsidRDefault="00C862AF" w:rsidP="00220B01">
      <w:pPr>
        <w:spacing w:before="120"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w:t>
      </w:r>
      <w:r w:rsidR="00823D6A" w:rsidRPr="003420DD">
        <w:rPr>
          <w:rFonts w:ascii="Times New Roman" w:hAnsi="Times New Roman" w:cs="Times New Roman"/>
          <w:sz w:val="28"/>
          <w:szCs w:val="28"/>
          <w:lang w:val="nl-NL"/>
        </w:rPr>
        <w:t xml:space="preserve">. Quỹ khen thưởng, quỹ phúc lợi phát sinh từ thời điểm xác định giá trị doanh nghiệp đến thời điểm doanh nghiệp cổ phần hóa được cấp Giấy chứng nhận đăng ký doanh nghiệp cổ phần lần đầu, doanh nghiệp cổ phần hóa thực hiện quản lý và chi theo đúng quy định. </w:t>
      </w:r>
      <w:r w:rsidR="00CA447E" w:rsidRPr="00CA447E">
        <w:rPr>
          <w:rFonts w:ascii="Times New Roman" w:hAnsi="Times New Roman" w:cs="Times New Roman"/>
          <w:sz w:val="28"/>
          <w:szCs w:val="28"/>
          <w:lang w:val="nl-NL"/>
        </w:rPr>
        <w:t xml:space="preserve">Số dư còn lại (nếu có) công ty cổ phần mới kế thừa và tiếp tục sử dụng. </w:t>
      </w: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16" w:name="dieu_11"/>
      <w:r w:rsidRPr="009434E0">
        <w:rPr>
          <w:rFonts w:ascii="Times New Roman" w:hAnsi="Times New Roman" w:cs="Times New Roman"/>
          <w:b/>
          <w:sz w:val="28"/>
          <w:szCs w:val="28"/>
        </w:rPr>
        <w:t>Điều</w:t>
      </w:r>
      <w:r w:rsidR="00197E21" w:rsidRPr="009434E0">
        <w:rPr>
          <w:rFonts w:ascii="Times New Roman" w:hAnsi="Times New Roman" w:cs="Times New Roman"/>
          <w:b/>
          <w:sz w:val="28"/>
          <w:szCs w:val="28"/>
        </w:rPr>
        <w:t xml:space="preserve"> </w:t>
      </w:r>
      <w:r w:rsidR="00CA447E" w:rsidRPr="00CA447E">
        <w:rPr>
          <w:rFonts w:ascii="Times New Roman" w:hAnsi="Times New Roman" w:cs="Times New Roman"/>
          <w:b/>
          <w:sz w:val="28"/>
          <w:szCs w:val="28"/>
          <w:lang w:val="nl-NL"/>
        </w:rPr>
        <w:t>9</w:t>
      </w:r>
      <w:r w:rsidR="00197E21" w:rsidRPr="009434E0">
        <w:rPr>
          <w:rFonts w:ascii="Times New Roman" w:hAnsi="Times New Roman" w:cs="Times New Roman"/>
          <w:b/>
          <w:sz w:val="28"/>
          <w:szCs w:val="28"/>
        </w:rPr>
        <w:t>. Bàn giao giữa doanh nghiệp cổ phần hóa và công ty cổ phần</w:t>
      </w:r>
    </w:p>
    <w:bookmarkEnd w:id="16"/>
    <w:p w:rsidR="00220B01" w:rsidRDefault="0085033C"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 xml:space="preserve">1. </w:t>
      </w:r>
      <w:r w:rsidR="00A0394D" w:rsidRPr="009434E0">
        <w:rPr>
          <w:rFonts w:ascii="Times New Roman" w:hAnsi="Times New Roman" w:cs="Times New Roman"/>
          <w:sz w:val="28"/>
          <w:szCs w:val="28"/>
        </w:rPr>
        <w:t>Căn cứ quyết định phê duyệt quyết toán tài chính; quyết toán s</w:t>
      </w:r>
      <w:r w:rsidR="00F35078" w:rsidRPr="009434E0">
        <w:rPr>
          <w:rFonts w:ascii="Times New Roman" w:hAnsi="Times New Roman" w:cs="Times New Roman"/>
          <w:sz w:val="28"/>
          <w:szCs w:val="28"/>
        </w:rPr>
        <w:t>ố</w:t>
      </w:r>
      <w:r w:rsidR="00A0394D" w:rsidRPr="009434E0">
        <w:rPr>
          <w:rFonts w:ascii="Times New Roman" w:hAnsi="Times New Roman" w:cs="Times New Roman"/>
          <w:sz w:val="28"/>
          <w:szCs w:val="28"/>
        </w:rPr>
        <w:t xml:space="preserve"> tiền thu từ cổ phần </w:t>
      </w:r>
      <w:r w:rsidR="00F362D9" w:rsidRPr="009434E0">
        <w:rPr>
          <w:rFonts w:ascii="Times New Roman" w:hAnsi="Times New Roman" w:cs="Times New Roman"/>
          <w:sz w:val="28"/>
          <w:szCs w:val="28"/>
        </w:rPr>
        <w:t>hóa</w:t>
      </w:r>
      <w:r w:rsidR="00A0394D" w:rsidRPr="009434E0">
        <w:rPr>
          <w:rFonts w:ascii="Times New Roman" w:hAnsi="Times New Roman" w:cs="Times New Roman"/>
          <w:sz w:val="28"/>
          <w:szCs w:val="28"/>
        </w:rPr>
        <w:t>; quyết toán chi phí cổ phần hóa; quyết toán kinh phí hỗ trợ cho người lao động dôi dư</w:t>
      </w:r>
      <w:r w:rsidR="00220B01" w:rsidRPr="00220B01">
        <w:rPr>
          <w:rFonts w:ascii="Times New Roman" w:hAnsi="Times New Roman" w:cs="Times New Roman"/>
          <w:sz w:val="28"/>
          <w:szCs w:val="28"/>
        </w:rPr>
        <w:t xml:space="preserve"> (nếu có)</w:t>
      </w:r>
      <w:r w:rsidR="00A0394D" w:rsidRPr="009434E0">
        <w:rPr>
          <w:rFonts w:ascii="Times New Roman" w:hAnsi="Times New Roman" w:cs="Times New Roman"/>
          <w:sz w:val="28"/>
          <w:szCs w:val="28"/>
        </w:rPr>
        <w:t xml:space="preserve">; quyết định công bố giá trị thực tế phần vốn nhà nước tại thời </w:t>
      </w:r>
      <w:r w:rsidR="00E57430" w:rsidRPr="009434E0">
        <w:rPr>
          <w:rFonts w:ascii="Times New Roman" w:hAnsi="Times New Roman" w:cs="Times New Roman"/>
          <w:sz w:val="28"/>
          <w:szCs w:val="28"/>
        </w:rPr>
        <w:t>điểm</w:t>
      </w:r>
      <w:r w:rsidR="00A0394D" w:rsidRPr="009434E0">
        <w:rPr>
          <w:rFonts w:ascii="Times New Roman" w:hAnsi="Times New Roman" w:cs="Times New Roman"/>
          <w:sz w:val="28"/>
          <w:szCs w:val="28"/>
        </w:rPr>
        <w:t xml:space="preserve"> doanh nghiệp cổ phần </w:t>
      </w:r>
      <w:r w:rsidR="00F362D9" w:rsidRPr="009434E0">
        <w:rPr>
          <w:rFonts w:ascii="Times New Roman" w:hAnsi="Times New Roman" w:cs="Times New Roman"/>
          <w:sz w:val="28"/>
          <w:szCs w:val="28"/>
        </w:rPr>
        <w:t>hóa</w:t>
      </w:r>
      <w:r w:rsidR="00A0394D" w:rsidRPr="009434E0">
        <w:rPr>
          <w:rFonts w:ascii="Times New Roman" w:hAnsi="Times New Roman" w:cs="Times New Roman"/>
          <w:sz w:val="28"/>
          <w:szCs w:val="28"/>
        </w:rPr>
        <w:t xml:space="preserve"> chính thức chuy</w:t>
      </w:r>
      <w:r w:rsidR="00F35078" w:rsidRPr="009434E0">
        <w:rPr>
          <w:rFonts w:ascii="Times New Roman" w:hAnsi="Times New Roman" w:cs="Times New Roman"/>
          <w:sz w:val="28"/>
          <w:szCs w:val="28"/>
        </w:rPr>
        <w:t>ể</w:t>
      </w:r>
      <w:r w:rsidR="00A0394D" w:rsidRPr="009434E0">
        <w:rPr>
          <w:rFonts w:ascii="Times New Roman" w:hAnsi="Times New Roman" w:cs="Times New Roman"/>
          <w:sz w:val="28"/>
          <w:szCs w:val="28"/>
        </w:rPr>
        <w:t>n thành công ty cổ phần của cơ quan</w:t>
      </w:r>
      <w:r w:rsidR="00220B01" w:rsidRPr="00220B01">
        <w:rPr>
          <w:rFonts w:ascii="Times New Roman" w:hAnsi="Times New Roman" w:cs="Times New Roman"/>
          <w:sz w:val="28"/>
          <w:szCs w:val="28"/>
        </w:rPr>
        <w:t xml:space="preserve"> đại diện chủ sở hữu</w:t>
      </w:r>
      <w:r w:rsidR="00A0394D" w:rsidRPr="009434E0">
        <w:rPr>
          <w:rFonts w:ascii="Times New Roman" w:hAnsi="Times New Roman" w:cs="Times New Roman"/>
          <w:sz w:val="28"/>
          <w:szCs w:val="28"/>
        </w:rPr>
        <w:t xml:space="preserve"> </w:t>
      </w:r>
      <w:r w:rsidR="000A2ADB" w:rsidRPr="000A2ADB">
        <w:rPr>
          <w:rFonts w:ascii="Times New Roman" w:hAnsi="Times New Roman" w:cs="Times New Roman"/>
          <w:sz w:val="28"/>
          <w:szCs w:val="28"/>
        </w:rPr>
        <w:t xml:space="preserve">và báo cáo tài chính </w:t>
      </w:r>
      <w:r w:rsidR="000A2ADB">
        <w:rPr>
          <w:rFonts w:ascii="Times New Roman" w:hAnsi="Times New Roman" w:cs="Times New Roman"/>
          <w:sz w:val="28"/>
          <w:szCs w:val="28"/>
        </w:rPr>
        <w:t>đư</w:t>
      </w:r>
      <w:r w:rsidR="000A2ADB" w:rsidRPr="000A2ADB">
        <w:rPr>
          <w:rFonts w:ascii="Times New Roman" w:hAnsi="Times New Roman" w:cs="Times New Roman"/>
          <w:sz w:val="28"/>
          <w:szCs w:val="28"/>
        </w:rPr>
        <w:t>ợc lập lại theo kết quả xử lý tài chính tại thời điểm chính thứ</w:t>
      </w:r>
      <w:r w:rsidR="000A2ADB">
        <w:rPr>
          <w:rFonts w:ascii="Times New Roman" w:hAnsi="Times New Roman" w:cs="Times New Roman"/>
          <w:sz w:val="28"/>
          <w:szCs w:val="28"/>
        </w:rPr>
        <w:t>c chuy</w:t>
      </w:r>
      <w:r w:rsidR="000A2ADB" w:rsidRPr="000A2ADB">
        <w:rPr>
          <w:rFonts w:ascii="Times New Roman" w:hAnsi="Times New Roman" w:cs="Times New Roman"/>
          <w:sz w:val="28"/>
          <w:szCs w:val="28"/>
        </w:rPr>
        <w:t xml:space="preserve">ển thành công ty cổ phần để doanh nghiệp </w:t>
      </w:r>
      <w:r w:rsidR="00A0394D" w:rsidRPr="009434E0">
        <w:rPr>
          <w:rFonts w:ascii="Times New Roman" w:hAnsi="Times New Roman" w:cs="Times New Roman"/>
          <w:sz w:val="28"/>
          <w:szCs w:val="28"/>
        </w:rPr>
        <w:t xml:space="preserve">lập hồ sơ và tổ chức bàn giao </w:t>
      </w:r>
      <w:r w:rsidR="000A2ADB" w:rsidRPr="000A2ADB">
        <w:rPr>
          <w:rFonts w:ascii="Times New Roman" w:hAnsi="Times New Roman" w:cs="Times New Roman"/>
          <w:sz w:val="28"/>
          <w:szCs w:val="28"/>
        </w:rPr>
        <w:t>sang công ty cổ</w:t>
      </w:r>
      <w:r w:rsidR="00A0394D" w:rsidRPr="009434E0">
        <w:rPr>
          <w:rFonts w:ascii="Times New Roman" w:hAnsi="Times New Roman" w:cs="Times New Roman"/>
          <w:sz w:val="28"/>
          <w:szCs w:val="28"/>
        </w:rPr>
        <w:t xml:space="preserve"> phần. </w:t>
      </w:r>
    </w:p>
    <w:p w:rsidR="00220B01" w:rsidRDefault="0085033C" w:rsidP="00220B01">
      <w:pPr>
        <w:spacing w:before="120" w:after="120" w:line="288" w:lineRule="auto"/>
        <w:ind w:firstLine="720"/>
        <w:jc w:val="both"/>
        <w:rPr>
          <w:rFonts w:ascii="Times New Roman" w:hAnsi="Times New Roman" w:cs="Times New Roman"/>
          <w:sz w:val="28"/>
          <w:szCs w:val="28"/>
        </w:rPr>
      </w:pPr>
      <w:r w:rsidRPr="003420DD">
        <w:rPr>
          <w:rFonts w:ascii="Times New Roman" w:hAnsi="Times New Roman" w:cs="Times New Roman"/>
          <w:sz w:val="28"/>
          <w:szCs w:val="28"/>
        </w:rPr>
        <w:t xml:space="preserve">2. </w:t>
      </w:r>
      <w:r w:rsidR="000A2ADB" w:rsidRPr="003420DD">
        <w:rPr>
          <w:rFonts w:ascii="Times New Roman" w:hAnsi="Times New Roman" w:cs="Times New Roman"/>
          <w:sz w:val="28"/>
          <w:szCs w:val="28"/>
        </w:rPr>
        <w:t>Trong thời hạn 30 ngày</w:t>
      </w:r>
      <w:r w:rsidR="003648F9" w:rsidRPr="003420DD">
        <w:rPr>
          <w:rFonts w:ascii="Times New Roman" w:hAnsi="Times New Roman" w:cs="Times New Roman"/>
          <w:sz w:val="28"/>
          <w:szCs w:val="28"/>
        </w:rPr>
        <w:t xml:space="preserve"> kể từ ngày doanh nghiệp cổ phần hóa hoàn thành việc lập lại báo cáo tài chính theo quy định tại khoản 5 Điều 21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0A2ADB" w:rsidRPr="003420DD">
        <w:rPr>
          <w:rFonts w:ascii="Times New Roman" w:hAnsi="Times New Roman" w:cs="Times New Roman"/>
          <w:sz w:val="28"/>
          <w:szCs w:val="28"/>
        </w:rPr>
        <w:t xml:space="preserve">, </w:t>
      </w:r>
      <w:r w:rsidR="003648F9" w:rsidRPr="003420DD">
        <w:rPr>
          <w:rFonts w:ascii="Times New Roman" w:hAnsi="Times New Roman" w:cs="Times New Roman"/>
          <w:sz w:val="28"/>
          <w:szCs w:val="28"/>
        </w:rPr>
        <w:t xml:space="preserve">Ban Chỉ đạo </w:t>
      </w:r>
      <w:r w:rsidR="00CA447E" w:rsidRPr="00CA447E">
        <w:rPr>
          <w:rFonts w:ascii="Times New Roman" w:hAnsi="Times New Roman" w:cs="Times New Roman"/>
          <w:sz w:val="28"/>
          <w:szCs w:val="28"/>
        </w:rPr>
        <w:t xml:space="preserve">và </w:t>
      </w:r>
      <w:r w:rsidR="009A63CB" w:rsidRPr="009A63CB">
        <w:rPr>
          <w:rFonts w:ascii="Times New Roman" w:hAnsi="Times New Roman" w:cs="Times New Roman"/>
          <w:sz w:val="28"/>
          <w:szCs w:val="28"/>
          <w:lang w:val="nl-NL"/>
        </w:rPr>
        <w:t>Tổ giúp việc phối hợp đôn đốc, theo dõi công tác bàn giao giữa doanh nghiệp cổ phần hoá và công ty cổ phầ</w:t>
      </w:r>
      <w:r w:rsidR="009A63CB">
        <w:rPr>
          <w:rFonts w:ascii="Times New Roman" w:hAnsi="Times New Roman" w:cs="Times New Roman"/>
          <w:sz w:val="28"/>
          <w:szCs w:val="28"/>
          <w:lang w:val="nl-NL"/>
        </w:rPr>
        <w:t>n</w:t>
      </w:r>
      <w:r w:rsidR="009A63CB" w:rsidRPr="009A63CB">
        <w:rPr>
          <w:rFonts w:ascii="Times New Roman" w:hAnsi="Times New Roman" w:cs="Times New Roman"/>
          <w:sz w:val="28"/>
          <w:szCs w:val="28"/>
          <w:lang w:val="nl-NL"/>
        </w:rPr>
        <w:t>.</w:t>
      </w:r>
      <w:r w:rsidR="003648F9" w:rsidRPr="003420DD">
        <w:rPr>
          <w:rFonts w:ascii="Times New Roman" w:hAnsi="Times New Roman" w:cs="Times New Roman"/>
          <w:sz w:val="28"/>
          <w:szCs w:val="28"/>
        </w:rPr>
        <w:t xml:space="preserve"> Việc bàn giao phải được lập thành biên bản kèm theo </w:t>
      </w:r>
      <w:r w:rsidR="000D3EE9" w:rsidRPr="003420DD">
        <w:rPr>
          <w:rFonts w:ascii="Times New Roman" w:hAnsi="Times New Roman" w:cs="Times New Roman"/>
          <w:sz w:val="28"/>
          <w:szCs w:val="28"/>
        </w:rPr>
        <w:t xml:space="preserve">toàn bộ </w:t>
      </w:r>
      <w:r w:rsidR="003648F9" w:rsidRPr="003420DD">
        <w:rPr>
          <w:rFonts w:ascii="Times New Roman" w:hAnsi="Times New Roman" w:cs="Times New Roman"/>
          <w:sz w:val="28"/>
          <w:szCs w:val="28"/>
        </w:rPr>
        <w:t>hồ sơ</w:t>
      </w:r>
      <w:r w:rsidR="000D3EE9" w:rsidRPr="003420DD">
        <w:rPr>
          <w:rFonts w:ascii="Times New Roman" w:hAnsi="Times New Roman" w:cs="Times New Roman"/>
          <w:sz w:val="28"/>
          <w:szCs w:val="28"/>
        </w:rPr>
        <w:t xml:space="preserve"> liên quan đến quá trình cổ phần hóa doanh nghiệp</w:t>
      </w:r>
      <w:r w:rsidR="00D05D64" w:rsidRPr="003420DD">
        <w:rPr>
          <w:rFonts w:ascii="Times New Roman" w:hAnsi="Times New Roman" w:cs="Times New Roman"/>
          <w:sz w:val="28"/>
          <w:szCs w:val="28"/>
        </w:rPr>
        <w:t xml:space="preserve"> </w:t>
      </w:r>
      <w:r w:rsidR="003648F9" w:rsidRPr="003420DD">
        <w:rPr>
          <w:rFonts w:ascii="Times New Roman" w:hAnsi="Times New Roman" w:cs="Times New Roman"/>
          <w:sz w:val="28"/>
          <w:szCs w:val="28"/>
        </w:rPr>
        <w:t>dưới sự chứng kiến của cơ quan đại diện chủ sở hữu</w:t>
      </w:r>
      <w:r w:rsidR="000D3EE9" w:rsidRPr="003420DD">
        <w:rPr>
          <w:rFonts w:ascii="Times New Roman" w:hAnsi="Times New Roman" w:cs="Times New Roman"/>
          <w:sz w:val="28"/>
          <w:szCs w:val="28"/>
        </w:rPr>
        <w:t xml:space="preserve">. </w:t>
      </w:r>
      <w:r w:rsidR="000D3EE9" w:rsidRPr="00CA20B5">
        <w:rPr>
          <w:rFonts w:ascii="Times New Roman" w:hAnsi="Times New Roman" w:cs="Times New Roman"/>
          <w:sz w:val="28"/>
          <w:szCs w:val="28"/>
        </w:rPr>
        <w:t>Biên bản bàn giao phải ghi rõ quyền và nghĩa vụ của các bên liên quan; các nội dung cần tiếp tục xử lý sau khi bàn giao (nếu có)</w:t>
      </w:r>
      <w:r w:rsidR="00CA20B5" w:rsidRPr="00CA20B5">
        <w:rPr>
          <w:rFonts w:ascii="Times New Roman" w:hAnsi="Times New Roman" w:cs="Times New Roman"/>
          <w:sz w:val="28"/>
          <w:szCs w:val="28"/>
        </w:rPr>
        <w:t>, cụ thể như sau:</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a) Hồ sơ bàn giao doanh nghiệp cổ phần hóa sang công ty cổ phần bao gồm:</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Hồ sơ xác định giá trị doanh nghiệp và quyết định công bố giá trị doanh nghiệp.</w:t>
      </w:r>
    </w:p>
    <w:p w:rsidR="00220B01" w:rsidRDefault="00CA20B5" w:rsidP="00220B01">
      <w:pPr>
        <w:spacing w:before="120" w:after="120" w:line="288" w:lineRule="auto"/>
        <w:ind w:firstLine="720"/>
        <w:jc w:val="both"/>
        <w:rPr>
          <w:rFonts w:ascii="Times New Roman" w:hAnsi="Times New Roman" w:cs="Times New Roman"/>
          <w:sz w:val="28"/>
          <w:szCs w:val="28"/>
        </w:rPr>
      </w:pPr>
      <w:r w:rsidRPr="00C84CE9">
        <w:rPr>
          <w:rFonts w:ascii="Times New Roman" w:hAnsi="Times New Roman" w:cs="Times New Roman"/>
          <w:sz w:val="28"/>
          <w:szCs w:val="28"/>
        </w:rPr>
        <w:t>- Báo cáo tài chính tại thời điểm chính thức chuyển thành công ty cổ phần đã được kiểm toán và phê duyệt của cơ quan có thẩm quyền.</w:t>
      </w:r>
    </w:p>
    <w:p w:rsidR="00220B01" w:rsidRDefault="00C84CE9" w:rsidP="00220B01">
      <w:pPr>
        <w:spacing w:before="120" w:after="120" w:line="288" w:lineRule="auto"/>
        <w:ind w:firstLine="720"/>
        <w:jc w:val="both"/>
        <w:rPr>
          <w:rFonts w:ascii="Times New Roman" w:hAnsi="Times New Roman" w:cs="Times New Roman"/>
          <w:sz w:val="28"/>
          <w:szCs w:val="28"/>
        </w:rPr>
      </w:pPr>
      <w:r w:rsidRPr="00142BB9">
        <w:rPr>
          <w:rFonts w:ascii="Times New Roman" w:hAnsi="Times New Roman" w:cs="Times New Roman"/>
          <w:sz w:val="28"/>
          <w:szCs w:val="28"/>
        </w:rPr>
        <w:lastRenderedPageBreak/>
        <w:t xml:space="preserve">- </w:t>
      </w:r>
      <w:r w:rsidRPr="00C84CE9">
        <w:rPr>
          <w:rFonts w:ascii="Times New Roman" w:hAnsi="Times New Roman" w:cs="Times New Roman"/>
          <w:sz w:val="28"/>
          <w:szCs w:val="28"/>
          <w:lang w:val="nl-NL"/>
        </w:rPr>
        <w:t>Báo cáo quyết toán chi phí cổ phần hoá và các khoản phải nộp về Quỹ hỗ trợ sắp xếp và phát triển doanh nghiệp.</w:t>
      </w:r>
    </w:p>
    <w:p w:rsidR="00220B01" w:rsidRDefault="00CA20B5" w:rsidP="00220B01">
      <w:pPr>
        <w:spacing w:before="120" w:after="120" w:line="288" w:lineRule="auto"/>
        <w:ind w:firstLine="720"/>
        <w:jc w:val="both"/>
        <w:rPr>
          <w:rFonts w:ascii="Times New Roman" w:hAnsi="Times New Roman" w:cs="Times New Roman"/>
          <w:sz w:val="28"/>
          <w:szCs w:val="28"/>
        </w:rPr>
      </w:pPr>
      <w:r w:rsidRPr="00C84CE9">
        <w:rPr>
          <w:rFonts w:ascii="Times New Roman" w:hAnsi="Times New Roman" w:cs="Times New Roman"/>
          <w:sz w:val="28"/>
          <w:szCs w:val="28"/>
        </w:rPr>
        <w:t xml:space="preserve">- Quyết định </w:t>
      </w:r>
      <w:r w:rsidR="00CA447E" w:rsidRPr="00CA447E">
        <w:rPr>
          <w:rFonts w:ascii="Times New Roman" w:hAnsi="Times New Roman" w:cs="Times New Roman"/>
          <w:sz w:val="28"/>
          <w:szCs w:val="28"/>
        </w:rPr>
        <w:t>phê duyệt</w:t>
      </w:r>
      <w:r w:rsidRPr="00C84CE9">
        <w:rPr>
          <w:rFonts w:ascii="Times New Roman" w:hAnsi="Times New Roman" w:cs="Times New Roman"/>
          <w:sz w:val="28"/>
          <w:szCs w:val="28"/>
        </w:rPr>
        <w:t xml:space="preserve"> giá trị</w:t>
      </w:r>
      <w:r w:rsidRPr="00CA20B5">
        <w:rPr>
          <w:rFonts w:ascii="Times New Roman" w:hAnsi="Times New Roman" w:cs="Times New Roman"/>
          <w:sz w:val="28"/>
          <w:szCs w:val="28"/>
        </w:rPr>
        <w:t xml:space="preserve"> phần vốn nhà nước tại thời điểm chuyển thành công ty cổ phần của cơ quan có thẩm quyền.</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xml:space="preserve">- Biên bản bàn giao tài sản, tiền vốn được lập tại thời điểm </w:t>
      </w:r>
      <w:r w:rsidR="00CA447E" w:rsidRPr="00CA447E">
        <w:rPr>
          <w:rFonts w:ascii="Times New Roman" w:hAnsi="Times New Roman" w:cs="Times New Roman"/>
          <w:sz w:val="28"/>
          <w:szCs w:val="28"/>
        </w:rPr>
        <w:t>được cấp Giấy chứng nhận đăng ký doanh ngh</w:t>
      </w:r>
      <w:r w:rsidR="00220B01" w:rsidRPr="00220B01">
        <w:rPr>
          <w:rFonts w:ascii="Times New Roman" w:hAnsi="Times New Roman" w:cs="Times New Roman"/>
          <w:sz w:val="28"/>
          <w:szCs w:val="28"/>
        </w:rPr>
        <w:t>iệp cổ</w:t>
      </w:r>
      <w:r w:rsidR="00CA447E" w:rsidRPr="00CA447E">
        <w:rPr>
          <w:rFonts w:ascii="Times New Roman" w:hAnsi="Times New Roman" w:cs="Times New Roman"/>
          <w:sz w:val="28"/>
          <w:szCs w:val="28"/>
        </w:rPr>
        <w:t xml:space="preserve"> phần lần đầu</w:t>
      </w:r>
      <w:r w:rsidRPr="00CA20B5">
        <w:rPr>
          <w:rFonts w:ascii="Times New Roman" w:hAnsi="Times New Roman" w:cs="Times New Roman"/>
          <w:sz w:val="28"/>
          <w:szCs w:val="28"/>
        </w:rPr>
        <w:t xml:space="preserve"> (có bảng chi tiết công nợ bàn giao cho công ty cổ phần tiếp tục kế thừa và các tồn tại về tài chính cần tiếp tục xử lý - nếu có).</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xml:space="preserve">- Các báo cáo về tình hình lao động và </w:t>
      </w:r>
      <w:r w:rsidR="00CA447E" w:rsidRPr="00CA447E">
        <w:rPr>
          <w:rFonts w:ascii="Times New Roman" w:hAnsi="Times New Roman" w:cs="Times New Roman"/>
          <w:sz w:val="28"/>
          <w:szCs w:val="28"/>
        </w:rPr>
        <w:t xml:space="preserve">phương án </w:t>
      </w:r>
      <w:r w:rsidRPr="00CA20B5">
        <w:rPr>
          <w:rFonts w:ascii="Times New Roman" w:hAnsi="Times New Roman" w:cs="Times New Roman"/>
          <w:sz w:val="28"/>
          <w:szCs w:val="28"/>
        </w:rPr>
        <w:t>sử dụng đất của doanh nghiệp</w:t>
      </w:r>
      <w:r w:rsidR="00CA447E" w:rsidRPr="00CA447E">
        <w:rPr>
          <w:rFonts w:ascii="Times New Roman" w:hAnsi="Times New Roman" w:cs="Times New Roman"/>
          <w:sz w:val="28"/>
          <w:szCs w:val="28"/>
        </w:rPr>
        <w:t xml:space="preserve"> đã được cấp có thẩm quyền phê duyệt</w:t>
      </w:r>
      <w:r w:rsidRPr="00CA20B5">
        <w:rPr>
          <w:rFonts w:ascii="Times New Roman" w:hAnsi="Times New Roman" w:cs="Times New Roman"/>
          <w:sz w:val="28"/>
          <w:szCs w:val="28"/>
        </w:rPr>
        <w:t>.</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b) Thành phần bàn giao gồm:</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Đại diện cơ quan đại diện chủ sở hữu.</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Đại diện Tập đoàn kinh tế, Tổng công ty, Công ty mẹ (trường hợp cổ phần hóa doanh nghiệp thành viên Tập đoàn kinh tế, Tổng công ty, công ty con), Giám đốc, Kế toán trưởng</w:t>
      </w:r>
      <w:r w:rsidR="00220B01" w:rsidRPr="00220B01">
        <w:rPr>
          <w:rFonts w:ascii="Times New Roman" w:hAnsi="Times New Roman" w:cs="Times New Roman"/>
          <w:sz w:val="28"/>
          <w:szCs w:val="28"/>
        </w:rPr>
        <w:t>, Kiểm soát viên</w:t>
      </w:r>
      <w:r w:rsidRPr="00CA20B5">
        <w:rPr>
          <w:rFonts w:ascii="Times New Roman" w:hAnsi="Times New Roman" w:cs="Times New Roman"/>
          <w:sz w:val="28"/>
          <w:szCs w:val="28"/>
        </w:rPr>
        <w:t xml:space="preserve"> </w:t>
      </w:r>
      <w:r w:rsidR="0055430D" w:rsidRPr="00CA20B5">
        <w:rPr>
          <w:rFonts w:ascii="Times New Roman" w:hAnsi="Times New Roman" w:cs="Times New Roman"/>
          <w:sz w:val="28"/>
          <w:szCs w:val="28"/>
        </w:rPr>
        <w:t xml:space="preserve">và đại diện tổ chức công đoàn </w:t>
      </w:r>
      <w:r w:rsidRPr="00CA20B5">
        <w:rPr>
          <w:rFonts w:ascii="Times New Roman" w:hAnsi="Times New Roman" w:cs="Times New Roman"/>
          <w:sz w:val="28"/>
          <w:szCs w:val="28"/>
        </w:rPr>
        <w:t xml:space="preserve">doanh nghiệp cổ phần hóa </w:t>
      </w:r>
      <w:r w:rsidR="00220B01" w:rsidRPr="00220B01">
        <w:rPr>
          <w:rFonts w:ascii="Times New Roman" w:hAnsi="Times New Roman" w:cs="Times New Roman"/>
          <w:sz w:val="28"/>
          <w:szCs w:val="28"/>
        </w:rPr>
        <w:t xml:space="preserve">- </w:t>
      </w:r>
      <w:r w:rsidRPr="00CA20B5">
        <w:rPr>
          <w:rFonts w:ascii="Times New Roman" w:hAnsi="Times New Roman" w:cs="Times New Roman"/>
          <w:sz w:val="28"/>
          <w:szCs w:val="28"/>
        </w:rPr>
        <w:t>đại diện cho bên giao.</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xml:space="preserve">- Chủ tịch Hội đồng quản trị, Giám đốc, Kế toán trưởng và đại diện tổ chức công đoàn công ty cổ phần </w:t>
      </w:r>
      <w:r w:rsidR="00220B01" w:rsidRPr="00220B01">
        <w:rPr>
          <w:rFonts w:ascii="Times New Roman" w:hAnsi="Times New Roman" w:cs="Times New Roman"/>
          <w:sz w:val="28"/>
          <w:szCs w:val="28"/>
        </w:rPr>
        <w:t xml:space="preserve">- </w:t>
      </w:r>
      <w:r w:rsidRPr="00CA20B5">
        <w:rPr>
          <w:rFonts w:ascii="Times New Roman" w:hAnsi="Times New Roman" w:cs="Times New Roman"/>
          <w:sz w:val="28"/>
          <w:szCs w:val="28"/>
        </w:rPr>
        <w:t>đại diện cho bên nhận.</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Đại diện của Tổng công ty Đầu tư và kinh doanh vốn nhà nước đối với các doanh nghiệp cổ phần hóa thuộc đối tượng chuyển giao quyền đại diện chủ sở hữu vốn nhà nước cho Tổng công ty Đầu tư và kinh doanh vốn nhà nước.</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c) Biên bản bàn giao phải có đầy đủ chữ ký của thành phần bàn giao và phải ghi rõ:</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Tình hình tài sản, tiền vốn, lao động có tại thời điểm bàn giao.</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Quyền lợi và nghĩa vụ công ty cổ phần tiếp tục kế thừa.</w:t>
      </w:r>
    </w:p>
    <w:p w:rsidR="00220B01" w:rsidRDefault="00CA20B5"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Những tồn tại công ty cổ phần có trách nhiệm tiếp tục giải quyết.</w:t>
      </w:r>
    </w:p>
    <w:p w:rsidR="00220B01" w:rsidRDefault="00D05D64" w:rsidP="00220B01">
      <w:pPr>
        <w:spacing w:before="120" w:after="120" w:line="288" w:lineRule="auto"/>
        <w:ind w:firstLine="720"/>
        <w:jc w:val="both"/>
        <w:rPr>
          <w:rFonts w:ascii="Times New Roman" w:hAnsi="Times New Roman" w:cs="Times New Roman"/>
          <w:sz w:val="28"/>
          <w:szCs w:val="28"/>
        </w:rPr>
      </w:pPr>
      <w:r w:rsidRPr="00CA20B5">
        <w:rPr>
          <w:rFonts w:ascii="Times New Roman" w:hAnsi="Times New Roman" w:cs="Times New Roman"/>
          <w:sz w:val="28"/>
          <w:szCs w:val="28"/>
        </w:rPr>
        <w:t xml:space="preserve">3. </w:t>
      </w:r>
      <w:r w:rsidR="00A0394D" w:rsidRPr="009434E0">
        <w:rPr>
          <w:rFonts w:ascii="Times New Roman" w:hAnsi="Times New Roman" w:cs="Times New Roman"/>
          <w:sz w:val="28"/>
          <w:szCs w:val="28"/>
        </w:rPr>
        <w:t>Sau thời gian 60</w:t>
      </w:r>
      <w:r w:rsidR="00CA447E" w:rsidRPr="00CA447E">
        <w:rPr>
          <w:rFonts w:ascii="Times New Roman" w:hAnsi="Times New Roman" w:cs="Times New Roman"/>
          <w:sz w:val="28"/>
          <w:szCs w:val="28"/>
        </w:rPr>
        <w:t xml:space="preserve"> ngày</w:t>
      </w:r>
      <w:r w:rsidR="00A0394D" w:rsidRPr="009434E0">
        <w:rPr>
          <w:rFonts w:ascii="Times New Roman" w:hAnsi="Times New Roman" w:cs="Times New Roman"/>
          <w:sz w:val="28"/>
          <w:szCs w:val="28"/>
        </w:rPr>
        <w:t xml:space="preserve"> kể từ ngày ký Biên bản bàn giao, Công ty cổ phần phải hoàn thành các hồ sơ về tài sản, đất đai và gửi đến các cơ quan có thẩm quyền theo quy định để thực hiện chuyển quyền quản lý, sử dụng tài sản từ doanh nghiệp cổ phần </w:t>
      </w:r>
      <w:r w:rsidR="00F362D9" w:rsidRPr="009434E0">
        <w:rPr>
          <w:rFonts w:ascii="Times New Roman" w:hAnsi="Times New Roman" w:cs="Times New Roman"/>
          <w:sz w:val="28"/>
          <w:szCs w:val="28"/>
        </w:rPr>
        <w:t>hóa</w:t>
      </w:r>
      <w:r w:rsidR="00A0394D" w:rsidRPr="009434E0">
        <w:rPr>
          <w:rFonts w:ascii="Times New Roman" w:hAnsi="Times New Roman" w:cs="Times New Roman"/>
          <w:sz w:val="28"/>
          <w:szCs w:val="28"/>
        </w:rPr>
        <w:t xml:space="preserve"> </w:t>
      </w:r>
      <w:r w:rsidR="00220B01" w:rsidRPr="00220B01">
        <w:rPr>
          <w:rFonts w:ascii="Times New Roman" w:hAnsi="Times New Roman" w:cs="Times New Roman"/>
          <w:sz w:val="28"/>
          <w:szCs w:val="28"/>
        </w:rPr>
        <w:t>sang</w:t>
      </w:r>
      <w:r w:rsidR="00A0394D" w:rsidRPr="009434E0">
        <w:rPr>
          <w:rFonts w:ascii="Times New Roman" w:hAnsi="Times New Roman" w:cs="Times New Roman"/>
          <w:sz w:val="28"/>
          <w:szCs w:val="28"/>
        </w:rPr>
        <w:t xml:space="preserve"> công ty cổ phần; thực hiện giao đất, nộp tiền sử dụng đất, cấp hoặc cấp đổi cấp giấy chứng nhận quyền sử dụng đất theo quy định tại Luật Đất đai và các văn bản hướng dẫn thi hành Luật Đất đai.</w:t>
      </w:r>
    </w:p>
    <w:p w:rsidR="00457AD5" w:rsidRDefault="00457AD5">
      <w:pPr>
        <w:spacing w:before="120" w:after="120"/>
        <w:ind w:firstLine="720"/>
        <w:jc w:val="both"/>
        <w:rPr>
          <w:rFonts w:ascii="Times New Roman" w:hAnsi="Times New Roman" w:cs="Times New Roman"/>
          <w:sz w:val="28"/>
          <w:szCs w:val="28"/>
        </w:rPr>
      </w:pPr>
    </w:p>
    <w:p w:rsidR="00D32881" w:rsidRDefault="00A76C49">
      <w:pPr>
        <w:jc w:val="center"/>
        <w:rPr>
          <w:rFonts w:ascii="Times New Roman" w:hAnsi="Times New Roman" w:cs="Times New Roman"/>
          <w:b/>
          <w:sz w:val="28"/>
          <w:szCs w:val="28"/>
        </w:rPr>
      </w:pPr>
      <w:bookmarkStart w:id="17" w:name="chuong_3"/>
      <w:r w:rsidRPr="00A76C49">
        <w:rPr>
          <w:rFonts w:ascii="Times New Roman" w:hAnsi="Times New Roman" w:cs="Times New Roman"/>
          <w:b/>
          <w:sz w:val="28"/>
          <w:szCs w:val="28"/>
        </w:rPr>
        <w:lastRenderedPageBreak/>
        <w:t>Mục III</w:t>
      </w:r>
    </w:p>
    <w:p w:rsidR="00D32881" w:rsidRDefault="004D151C">
      <w:pPr>
        <w:jc w:val="center"/>
        <w:rPr>
          <w:rFonts w:ascii="Times New Roman" w:hAnsi="Times New Roman" w:cs="Times New Roman"/>
          <w:b/>
          <w:sz w:val="28"/>
          <w:szCs w:val="28"/>
        </w:rPr>
      </w:pPr>
      <w:bookmarkStart w:id="18" w:name="chuong_3_name"/>
      <w:bookmarkEnd w:id="17"/>
      <w:r w:rsidRPr="00BB21C8">
        <w:rPr>
          <w:rFonts w:ascii="Times New Roman" w:hAnsi="Times New Roman" w:cs="Times New Roman"/>
          <w:b/>
          <w:sz w:val="28"/>
          <w:szCs w:val="28"/>
        </w:rPr>
        <w:t>XÁC ĐỊNH GIÁ TRỊ DOANH NGHIỆ</w:t>
      </w:r>
      <w:r w:rsidR="00A76C49">
        <w:rPr>
          <w:rFonts w:ascii="Times New Roman" w:hAnsi="Times New Roman" w:cs="Times New Roman"/>
          <w:b/>
          <w:sz w:val="28"/>
          <w:szCs w:val="28"/>
        </w:rPr>
        <w:t>P</w:t>
      </w:r>
      <w:r w:rsidR="00220B01" w:rsidRPr="00220B01">
        <w:rPr>
          <w:rFonts w:ascii="Times New Roman" w:hAnsi="Times New Roman" w:cs="Times New Roman"/>
          <w:b/>
          <w:sz w:val="28"/>
          <w:szCs w:val="28"/>
        </w:rPr>
        <w:t xml:space="preserve"> </w:t>
      </w:r>
    </w:p>
    <w:p w:rsidR="00D32881" w:rsidRDefault="00197E21">
      <w:pPr>
        <w:jc w:val="center"/>
        <w:rPr>
          <w:rFonts w:ascii="Times New Roman" w:hAnsi="Times New Roman" w:cs="Times New Roman"/>
          <w:b/>
          <w:sz w:val="28"/>
          <w:szCs w:val="28"/>
        </w:rPr>
      </w:pPr>
      <w:bookmarkStart w:id="19" w:name="muc_2_1"/>
      <w:bookmarkEnd w:id="18"/>
      <w:r w:rsidRPr="00F955B6">
        <w:rPr>
          <w:rFonts w:ascii="Times New Roman" w:hAnsi="Times New Roman" w:cs="Times New Roman"/>
          <w:b/>
          <w:sz w:val="28"/>
          <w:szCs w:val="28"/>
        </w:rPr>
        <w:t>THEO PHƯƠNG PHÁP TÀI SẢN</w:t>
      </w:r>
    </w:p>
    <w:p w:rsidR="00220B01" w:rsidRDefault="00220B01" w:rsidP="00220B01">
      <w:pPr>
        <w:spacing w:before="120" w:after="120"/>
        <w:jc w:val="center"/>
        <w:rPr>
          <w:rFonts w:ascii="Times New Roman" w:hAnsi="Times New Roman" w:cs="Times New Roman"/>
          <w:b/>
          <w:sz w:val="28"/>
          <w:szCs w:val="28"/>
        </w:rPr>
      </w:pPr>
    </w:p>
    <w:p w:rsidR="00220B01" w:rsidRDefault="00E57430" w:rsidP="00220B01">
      <w:pPr>
        <w:spacing w:before="120" w:after="120" w:line="288" w:lineRule="auto"/>
        <w:ind w:firstLine="720"/>
        <w:jc w:val="both"/>
        <w:rPr>
          <w:rFonts w:ascii="Times New Roman" w:hAnsi="Times New Roman" w:cs="Times New Roman"/>
          <w:b/>
          <w:sz w:val="28"/>
          <w:szCs w:val="28"/>
        </w:rPr>
      </w:pPr>
      <w:bookmarkStart w:id="20" w:name="dieu_17"/>
      <w:bookmarkEnd w:id="19"/>
      <w:r w:rsidRPr="00F955B6">
        <w:rPr>
          <w:rFonts w:ascii="Times New Roman" w:hAnsi="Times New Roman" w:cs="Times New Roman"/>
          <w:b/>
          <w:sz w:val="28"/>
          <w:szCs w:val="28"/>
        </w:rPr>
        <w:t>Điều</w:t>
      </w:r>
      <w:r w:rsidR="00197E21" w:rsidRPr="00F955B6">
        <w:rPr>
          <w:rFonts w:ascii="Times New Roman" w:hAnsi="Times New Roman" w:cs="Times New Roman"/>
          <w:b/>
          <w:sz w:val="28"/>
          <w:szCs w:val="28"/>
        </w:rPr>
        <w:t xml:space="preserve"> 1</w:t>
      </w:r>
      <w:r w:rsidR="00847CC9" w:rsidRPr="00847CC9">
        <w:rPr>
          <w:rFonts w:ascii="Times New Roman" w:hAnsi="Times New Roman" w:cs="Times New Roman"/>
          <w:b/>
          <w:sz w:val="28"/>
          <w:szCs w:val="28"/>
        </w:rPr>
        <w:t>0</w:t>
      </w:r>
      <w:r w:rsidR="00197E21" w:rsidRPr="00F955B6">
        <w:rPr>
          <w:rFonts w:ascii="Times New Roman" w:hAnsi="Times New Roman" w:cs="Times New Roman"/>
          <w:b/>
          <w:sz w:val="28"/>
          <w:szCs w:val="28"/>
        </w:rPr>
        <w:t xml:space="preserve">. </w:t>
      </w:r>
      <w:bookmarkStart w:id="21" w:name="dieu_18"/>
      <w:bookmarkEnd w:id="20"/>
      <w:r w:rsidR="00A0394D" w:rsidRPr="00BA4F54">
        <w:rPr>
          <w:rFonts w:ascii="Times New Roman" w:hAnsi="Times New Roman" w:cs="Times New Roman"/>
          <w:b/>
          <w:sz w:val="28"/>
          <w:szCs w:val="28"/>
        </w:rPr>
        <w:t>Xác định giá trị thực tế các loại tài sản của doanh nghiệ</w:t>
      </w:r>
      <w:r w:rsidR="00722861">
        <w:rPr>
          <w:rFonts w:ascii="Times New Roman" w:hAnsi="Times New Roman" w:cs="Times New Roman"/>
          <w:b/>
          <w:sz w:val="28"/>
          <w:szCs w:val="28"/>
        </w:rPr>
        <w:t>p</w:t>
      </w:r>
    </w:p>
    <w:bookmarkEnd w:id="21"/>
    <w:p w:rsidR="00220B01" w:rsidRDefault="009037D9" w:rsidP="00220B01">
      <w:pPr>
        <w:spacing w:line="288" w:lineRule="auto"/>
        <w:ind w:firstLine="720"/>
        <w:jc w:val="both"/>
        <w:rPr>
          <w:rFonts w:ascii="Times New Roman" w:hAnsi="Times New Roman" w:cs="Times New Roman"/>
          <w:sz w:val="28"/>
          <w:szCs w:val="28"/>
        </w:rPr>
      </w:pPr>
      <w:r w:rsidRPr="009037D9">
        <w:rPr>
          <w:rFonts w:ascii="Times New Roman" w:hAnsi="Times New Roman" w:cs="Times New Roman"/>
          <w:sz w:val="28"/>
          <w:szCs w:val="28"/>
        </w:rPr>
        <w:t>Việc xác định giá trị doanh nghiệp theo phương pháp tài sản đ</w:t>
      </w:r>
      <w:r>
        <w:rPr>
          <w:rFonts w:ascii="Times New Roman" w:hAnsi="Times New Roman" w:cs="Times New Roman"/>
          <w:sz w:val="28"/>
          <w:szCs w:val="28"/>
        </w:rPr>
        <w:t>ư</w:t>
      </w:r>
      <w:r w:rsidRPr="009037D9">
        <w:rPr>
          <w:rFonts w:ascii="Times New Roman" w:hAnsi="Times New Roman" w:cs="Times New Roman"/>
          <w:sz w:val="28"/>
          <w:szCs w:val="28"/>
        </w:rPr>
        <w:t xml:space="preserve">ợc thực hiện theo quy định tại Mục 2 Chương III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615295" w:rsidRPr="009037D9">
        <w:rPr>
          <w:rFonts w:ascii="Times New Roman" w:hAnsi="Times New Roman" w:cs="Times New Roman"/>
          <w:sz w:val="28"/>
          <w:szCs w:val="28"/>
        </w:rPr>
        <w:t xml:space="preserve"> </w:t>
      </w:r>
      <w:r w:rsidRPr="009037D9">
        <w:rPr>
          <w:rFonts w:ascii="Times New Roman" w:hAnsi="Times New Roman" w:cs="Times New Roman"/>
          <w:sz w:val="28"/>
          <w:szCs w:val="28"/>
        </w:rPr>
        <w:t xml:space="preserve">và các </w:t>
      </w:r>
      <w:r w:rsidR="00220B01" w:rsidRPr="00220B01">
        <w:rPr>
          <w:rFonts w:ascii="Times New Roman" w:hAnsi="Times New Roman" w:cs="Times New Roman"/>
          <w:sz w:val="28"/>
          <w:szCs w:val="28"/>
        </w:rPr>
        <w:t>nội dung hướng dẫn cụ thể</w:t>
      </w:r>
      <w:r w:rsidRPr="009037D9">
        <w:rPr>
          <w:rFonts w:ascii="Times New Roman" w:hAnsi="Times New Roman" w:cs="Times New Roman"/>
          <w:sz w:val="28"/>
          <w:szCs w:val="28"/>
        </w:rPr>
        <w:t xml:space="preserve"> sau:</w:t>
      </w:r>
    </w:p>
    <w:p w:rsidR="00220B01" w:rsidRDefault="00CA447E" w:rsidP="00220B01">
      <w:pPr>
        <w:spacing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1. </w:t>
      </w:r>
      <w:r w:rsidR="00A0394D" w:rsidRPr="00BA4F54">
        <w:rPr>
          <w:rFonts w:ascii="Times New Roman" w:hAnsi="Times New Roman" w:cs="Times New Roman"/>
          <w:sz w:val="28"/>
          <w:szCs w:val="28"/>
        </w:rPr>
        <w:t>Giá trị thực tế</w:t>
      </w:r>
      <w:r w:rsidRPr="00CA447E">
        <w:rPr>
          <w:rFonts w:ascii="Times New Roman" w:hAnsi="Times New Roman" w:cs="Times New Roman"/>
          <w:sz w:val="28"/>
          <w:szCs w:val="28"/>
        </w:rPr>
        <w:t xml:space="preserve"> </w:t>
      </w:r>
      <w:r w:rsidR="00722861" w:rsidRPr="00722861">
        <w:rPr>
          <w:rFonts w:ascii="Times New Roman" w:hAnsi="Times New Roman" w:cs="Times New Roman"/>
          <w:sz w:val="28"/>
          <w:szCs w:val="28"/>
        </w:rPr>
        <w:t xml:space="preserve">từng </w:t>
      </w:r>
      <w:r w:rsidR="00A0394D" w:rsidRPr="00BA4F54">
        <w:rPr>
          <w:rFonts w:ascii="Times New Roman" w:hAnsi="Times New Roman" w:cs="Times New Roman"/>
          <w:sz w:val="28"/>
          <w:szCs w:val="28"/>
        </w:rPr>
        <w:t>tài sản</w:t>
      </w:r>
      <w:r w:rsidR="00722861" w:rsidRPr="00722861">
        <w:rPr>
          <w:rFonts w:ascii="Times New Roman" w:hAnsi="Times New Roman" w:cs="Times New Roman"/>
          <w:sz w:val="28"/>
          <w:szCs w:val="28"/>
        </w:rPr>
        <w:t xml:space="preserve"> của doanh nghiệp</w:t>
      </w:r>
      <w:r w:rsidR="00A0394D" w:rsidRPr="00BA4F54">
        <w:rPr>
          <w:rFonts w:ascii="Times New Roman" w:hAnsi="Times New Roman" w:cs="Times New Roman"/>
          <w:sz w:val="28"/>
          <w:szCs w:val="28"/>
        </w:rPr>
        <w:t xml:space="preserve"> được xác định bằng đồng Việt Nam</w:t>
      </w:r>
      <w:r w:rsidR="00722861" w:rsidRPr="00722861">
        <w:rPr>
          <w:rFonts w:ascii="Times New Roman" w:hAnsi="Times New Roman" w:cs="Times New Roman"/>
          <w:sz w:val="28"/>
          <w:szCs w:val="28"/>
        </w:rPr>
        <w:t xml:space="preserve"> theo danh mục</w:t>
      </w:r>
      <w:r w:rsidR="00220B01" w:rsidRPr="00220B01">
        <w:rPr>
          <w:rFonts w:ascii="Times New Roman" w:hAnsi="Times New Roman" w:cs="Times New Roman"/>
          <w:sz w:val="28"/>
          <w:szCs w:val="28"/>
        </w:rPr>
        <w:t xml:space="preserve"> từng</w:t>
      </w:r>
      <w:r w:rsidR="00722861" w:rsidRPr="00722861">
        <w:rPr>
          <w:rFonts w:ascii="Times New Roman" w:hAnsi="Times New Roman" w:cs="Times New Roman"/>
          <w:sz w:val="28"/>
          <w:szCs w:val="28"/>
        </w:rPr>
        <w:t xml:space="preserve"> tài sản theo dõi trên sổ sách kế toán của doanh nghiệp</w:t>
      </w:r>
      <w:r w:rsidR="00A0394D" w:rsidRPr="00BA4F54">
        <w:rPr>
          <w:rFonts w:ascii="Times New Roman" w:hAnsi="Times New Roman" w:cs="Times New Roman"/>
          <w:sz w:val="28"/>
          <w:szCs w:val="28"/>
        </w:rPr>
        <w:t xml:space="preserve">. </w:t>
      </w:r>
    </w:p>
    <w:p w:rsidR="00220B01" w:rsidRDefault="00CA447E" w:rsidP="00220B01">
      <w:pPr>
        <w:spacing w:line="288" w:lineRule="auto"/>
        <w:ind w:firstLine="720"/>
        <w:jc w:val="both"/>
        <w:rPr>
          <w:rFonts w:ascii="Times New Roman" w:hAnsi="Times New Roman" w:cs="Times New Roman"/>
          <w:color w:val="FF0000"/>
          <w:sz w:val="28"/>
          <w:szCs w:val="28"/>
        </w:rPr>
      </w:pPr>
      <w:r w:rsidRPr="00CA447E">
        <w:rPr>
          <w:rFonts w:ascii="Times New Roman" w:hAnsi="Times New Roman" w:cs="Times New Roman"/>
          <w:sz w:val="28"/>
          <w:szCs w:val="28"/>
        </w:rPr>
        <w:t>2</w:t>
      </w:r>
      <w:r w:rsidR="00C762AA"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Đối với tài sản là hiện vật:</w:t>
      </w:r>
      <w:r w:rsidRPr="00CA447E">
        <w:rPr>
          <w:rFonts w:ascii="Times New Roman" w:hAnsi="Times New Roman" w:cs="Times New Roman"/>
          <w:sz w:val="28"/>
          <w:szCs w:val="28"/>
        </w:rPr>
        <w:t xml:space="preserve"> </w:t>
      </w:r>
    </w:p>
    <w:p w:rsidR="00220B01" w:rsidRDefault="00C762AA" w:rsidP="00220B01">
      <w:pPr>
        <w:spacing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a) </w:t>
      </w:r>
      <w:r w:rsidR="00A0394D" w:rsidRPr="00BA4F54">
        <w:rPr>
          <w:rFonts w:ascii="Times New Roman" w:hAnsi="Times New Roman" w:cs="Times New Roman"/>
          <w:sz w:val="28"/>
          <w:szCs w:val="28"/>
        </w:rPr>
        <w:t>Chỉ đánh giá lại những tài sản mà công ty cổ phần tiếp tục sử dụng.</w:t>
      </w:r>
    </w:p>
    <w:p w:rsidR="00220B01" w:rsidRDefault="00C762AA" w:rsidP="00220B01">
      <w:pPr>
        <w:spacing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b) </w:t>
      </w:r>
      <w:r w:rsidR="00A0394D" w:rsidRPr="00BA4F54">
        <w:rPr>
          <w:rFonts w:ascii="Times New Roman" w:hAnsi="Times New Roman" w:cs="Times New Roman"/>
          <w:sz w:val="28"/>
          <w:szCs w:val="28"/>
        </w:rPr>
        <w:t xml:space="preserve">Giá trị thực tế của tài sản bằng (=) Nguyên giá tính theo giá thị trường tại thời </w:t>
      </w:r>
      <w:r w:rsidR="00E57430" w:rsidRPr="00BA4F54">
        <w:rPr>
          <w:rFonts w:ascii="Times New Roman" w:hAnsi="Times New Roman" w:cs="Times New Roman"/>
          <w:sz w:val="28"/>
          <w:szCs w:val="28"/>
        </w:rPr>
        <w:t>điểm</w:t>
      </w:r>
      <w:r w:rsidR="00A0394D" w:rsidRPr="00BA4F54">
        <w:rPr>
          <w:rFonts w:ascii="Times New Roman" w:hAnsi="Times New Roman" w:cs="Times New Roman"/>
          <w:sz w:val="28"/>
          <w:szCs w:val="28"/>
        </w:rPr>
        <w:t xml:space="preserve"> </w:t>
      </w:r>
      <w:r w:rsidR="00582CC6" w:rsidRPr="00582CC6">
        <w:rPr>
          <w:rFonts w:ascii="Times New Roman" w:hAnsi="Times New Roman" w:cs="Times New Roman"/>
          <w:sz w:val="28"/>
          <w:szCs w:val="28"/>
        </w:rPr>
        <w:t>xác định giá trị doanh nghiệp</w:t>
      </w:r>
      <w:r w:rsidR="00A0394D" w:rsidRPr="00BA4F54">
        <w:rPr>
          <w:rFonts w:ascii="Times New Roman" w:hAnsi="Times New Roman" w:cs="Times New Roman"/>
          <w:sz w:val="28"/>
          <w:szCs w:val="28"/>
        </w:rPr>
        <w:t xml:space="preserve"> nhân (x) Chất lượng còn lại của tài sản tại thời </w:t>
      </w:r>
      <w:r w:rsidR="00E57430" w:rsidRPr="00BA4F54">
        <w:rPr>
          <w:rFonts w:ascii="Times New Roman" w:hAnsi="Times New Roman" w:cs="Times New Roman"/>
          <w:sz w:val="28"/>
          <w:szCs w:val="28"/>
        </w:rPr>
        <w:t>điểm</w:t>
      </w:r>
      <w:r w:rsidR="00A0394D" w:rsidRPr="00BA4F54">
        <w:rPr>
          <w:rFonts w:ascii="Times New Roman" w:hAnsi="Times New Roman" w:cs="Times New Roman"/>
          <w:sz w:val="28"/>
          <w:szCs w:val="28"/>
        </w:rPr>
        <w:t xml:space="preserve"> </w:t>
      </w:r>
      <w:r w:rsidR="00582CC6" w:rsidRPr="00582CC6">
        <w:rPr>
          <w:rFonts w:ascii="Times New Roman" w:hAnsi="Times New Roman" w:cs="Times New Roman"/>
          <w:sz w:val="28"/>
          <w:szCs w:val="28"/>
        </w:rPr>
        <w:t>xác định giá trị doanh nghiệp</w:t>
      </w:r>
      <w:r w:rsidR="00A0394D" w:rsidRPr="00BA4F54">
        <w:rPr>
          <w:rFonts w:ascii="Times New Roman" w:hAnsi="Times New Roman" w:cs="Times New Roman"/>
          <w:sz w:val="28"/>
          <w:szCs w:val="28"/>
        </w:rPr>
        <w:t>.</w:t>
      </w:r>
    </w:p>
    <w:p w:rsidR="00220B01" w:rsidRDefault="00A0394D" w:rsidP="00220B01">
      <w:pPr>
        <w:spacing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Trong đó:</w:t>
      </w:r>
    </w:p>
    <w:p w:rsidR="00220B01" w:rsidRDefault="00C762AA" w:rsidP="00220B01">
      <w:pPr>
        <w:spacing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Giá thị trường là:</w:t>
      </w:r>
    </w:p>
    <w:p w:rsidR="00220B01" w:rsidRDefault="003471CC" w:rsidP="00220B01">
      <w:pPr>
        <w:spacing w:line="288" w:lineRule="auto"/>
        <w:ind w:firstLine="720"/>
        <w:jc w:val="both"/>
        <w:rPr>
          <w:rFonts w:ascii="Times New Roman" w:hAnsi="Times New Roman" w:cs="Times New Roman"/>
          <w:sz w:val="28"/>
          <w:szCs w:val="28"/>
        </w:rPr>
      </w:pPr>
      <w:r w:rsidRPr="003471CC">
        <w:rPr>
          <w:rFonts w:ascii="Times New Roman" w:hAnsi="Times New Roman" w:cs="Times New Roman"/>
          <w:sz w:val="28"/>
          <w:szCs w:val="28"/>
        </w:rPr>
        <w:t xml:space="preserve">+ </w:t>
      </w:r>
      <w:r w:rsidR="00A0394D" w:rsidRPr="00BA4F54">
        <w:rPr>
          <w:rFonts w:ascii="Times New Roman" w:hAnsi="Times New Roman" w:cs="Times New Roman"/>
          <w:sz w:val="28"/>
          <w:szCs w:val="28"/>
        </w:rPr>
        <w:t>Giá tài sản mới cùng loại đang mua, bán trên thị trường bao gồm cả chi phí vận chuyển lắp đặt (nếu có). N</w:t>
      </w:r>
      <w:r w:rsidR="00C762AA" w:rsidRPr="00BA4F54">
        <w:rPr>
          <w:rFonts w:ascii="Times New Roman" w:hAnsi="Times New Roman" w:cs="Times New Roman"/>
          <w:sz w:val="28"/>
          <w:szCs w:val="28"/>
        </w:rPr>
        <w:t>ế</w:t>
      </w:r>
      <w:r w:rsidR="00A0394D" w:rsidRPr="00BA4F54">
        <w:rPr>
          <w:rFonts w:ascii="Times New Roman" w:hAnsi="Times New Roman" w:cs="Times New Roman"/>
          <w:sz w:val="28"/>
          <w:szCs w:val="28"/>
        </w:rPr>
        <w:t>u là tài sản đặc thù không có trên thị trường thì giá mua tài sản được tính theo giá mua mới của tài sản tương đương, cùng nước sản xuất, có cùng công suất hoặc tính năng tương đương. Trường hợp không có tài sản tương đương thì tính theo giá tài sản ghi trên sổ kế toán</w:t>
      </w:r>
      <w:r w:rsidR="00D10537" w:rsidRPr="00D10537">
        <w:rPr>
          <w:rFonts w:ascii="Times New Roman" w:hAnsi="Times New Roman" w:cs="Times New Roman"/>
          <w:sz w:val="28"/>
          <w:szCs w:val="28"/>
        </w:rPr>
        <w:t xml:space="preserve"> (bao gồm cả tài sản đã được đầu tư, mua sắm bằng ngoại tệ)</w:t>
      </w:r>
      <w:r w:rsidR="00A0394D" w:rsidRPr="00BA4F54">
        <w:rPr>
          <w:rFonts w:ascii="Times New Roman" w:hAnsi="Times New Roman" w:cs="Times New Roman"/>
          <w:sz w:val="28"/>
          <w:szCs w:val="28"/>
        </w:rPr>
        <w:t>.</w:t>
      </w:r>
    </w:p>
    <w:p w:rsidR="00220B01" w:rsidRDefault="003471CC" w:rsidP="00220B01">
      <w:pPr>
        <w:spacing w:line="288" w:lineRule="auto"/>
        <w:ind w:firstLine="720"/>
        <w:jc w:val="both"/>
        <w:rPr>
          <w:rFonts w:ascii="Times New Roman" w:hAnsi="Times New Roman" w:cs="Times New Roman"/>
          <w:sz w:val="28"/>
          <w:szCs w:val="28"/>
        </w:rPr>
      </w:pPr>
      <w:r w:rsidRPr="003471CC">
        <w:rPr>
          <w:rFonts w:ascii="Times New Roman" w:hAnsi="Times New Roman" w:cs="Times New Roman"/>
          <w:sz w:val="28"/>
          <w:szCs w:val="28"/>
        </w:rPr>
        <w:t>+ Đ</w:t>
      </w:r>
      <w:r w:rsidRPr="00BA4F54">
        <w:rPr>
          <w:rFonts w:ascii="Times New Roman" w:hAnsi="Times New Roman" w:cs="Times New Roman"/>
          <w:sz w:val="28"/>
          <w:szCs w:val="28"/>
        </w:rPr>
        <w:t xml:space="preserve">ối với tài sản là </w:t>
      </w:r>
      <w:r w:rsidR="00944BEC" w:rsidRPr="00944BEC">
        <w:rPr>
          <w:rFonts w:ascii="Times New Roman" w:hAnsi="Times New Roman" w:cs="Times New Roman"/>
          <w:sz w:val="28"/>
          <w:szCs w:val="28"/>
        </w:rPr>
        <w:t>nhà cửa, vật kiến trúc</w:t>
      </w:r>
      <w:r w:rsidRPr="003471CC">
        <w:rPr>
          <w:rFonts w:ascii="Times New Roman" w:hAnsi="Times New Roman" w:cs="Times New Roman"/>
          <w:sz w:val="28"/>
          <w:szCs w:val="28"/>
        </w:rPr>
        <w:t>: Giá thị trường là đ</w:t>
      </w:r>
      <w:r w:rsidR="00A0394D" w:rsidRPr="00BA4F54">
        <w:rPr>
          <w:rFonts w:ascii="Times New Roman" w:hAnsi="Times New Roman" w:cs="Times New Roman"/>
          <w:sz w:val="28"/>
          <w:szCs w:val="28"/>
        </w:rPr>
        <w:t xml:space="preserve">ơn </w:t>
      </w:r>
      <w:r w:rsidR="00C762AA" w:rsidRPr="00BA4F54">
        <w:rPr>
          <w:rFonts w:ascii="Times New Roman" w:hAnsi="Times New Roman" w:cs="Times New Roman"/>
          <w:sz w:val="28"/>
          <w:szCs w:val="28"/>
        </w:rPr>
        <w:t>g</w:t>
      </w:r>
      <w:r w:rsidR="00A0394D" w:rsidRPr="00BA4F54">
        <w:rPr>
          <w:rFonts w:ascii="Times New Roman" w:hAnsi="Times New Roman" w:cs="Times New Roman"/>
          <w:sz w:val="28"/>
          <w:szCs w:val="28"/>
        </w:rPr>
        <w:t>iá xâ</w:t>
      </w:r>
      <w:r w:rsidR="00C762AA" w:rsidRPr="00BA4F54">
        <w:rPr>
          <w:rFonts w:ascii="Times New Roman" w:hAnsi="Times New Roman" w:cs="Times New Roman"/>
          <w:sz w:val="28"/>
          <w:szCs w:val="28"/>
        </w:rPr>
        <w:t>y</w:t>
      </w:r>
      <w:r w:rsidR="00A0394D" w:rsidRPr="00BA4F54">
        <w:rPr>
          <w:rFonts w:ascii="Times New Roman" w:hAnsi="Times New Roman" w:cs="Times New Roman"/>
          <w:sz w:val="28"/>
          <w:szCs w:val="28"/>
        </w:rPr>
        <w:t xml:space="preserve"> dựng cơ bản, suất đầu tư do cơ quan có thẩm quyền quy định tại thời </w:t>
      </w:r>
      <w:r w:rsidR="00E57430" w:rsidRPr="00BA4F54">
        <w:rPr>
          <w:rFonts w:ascii="Times New Roman" w:hAnsi="Times New Roman" w:cs="Times New Roman"/>
          <w:sz w:val="28"/>
          <w:szCs w:val="28"/>
        </w:rPr>
        <w:t>điểm</w:t>
      </w:r>
      <w:r w:rsidR="00A0394D" w:rsidRPr="00BA4F54">
        <w:rPr>
          <w:rFonts w:ascii="Times New Roman" w:hAnsi="Times New Roman" w:cs="Times New Roman"/>
          <w:sz w:val="28"/>
          <w:szCs w:val="28"/>
        </w:rPr>
        <w:t xml:space="preserve"> gần nhất với thời </w:t>
      </w:r>
      <w:r w:rsidR="00E57430" w:rsidRPr="00BA4F54">
        <w:rPr>
          <w:rFonts w:ascii="Times New Roman" w:hAnsi="Times New Roman" w:cs="Times New Roman"/>
          <w:sz w:val="28"/>
          <w:szCs w:val="28"/>
        </w:rPr>
        <w:t>điểm</w:t>
      </w:r>
      <w:r w:rsidR="00A0394D" w:rsidRPr="00BA4F54">
        <w:rPr>
          <w:rFonts w:ascii="Times New Roman" w:hAnsi="Times New Roman" w:cs="Times New Roman"/>
          <w:sz w:val="28"/>
          <w:szCs w:val="28"/>
        </w:rPr>
        <w:t xml:space="preserve"> </w:t>
      </w:r>
      <w:r w:rsidR="007345A2" w:rsidRPr="007345A2">
        <w:rPr>
          <w:rFonts w:ascii="Times New Roman" w:hAnsi="Times New Roman" w:cs="Times New Roman"/>
          <w:sz w:val="28"/>
          <w:szCs w:val="28"/>
        </w:rPr>
        <w:t>xác định giá trị doanh nghiệp</w:t>
      </w:r>
      <w:r w:rsidR="00A0394D" w:rsidRPr="00BA4F54">
        <w:rPr>
          <w:rFonts w:ascii="Times New Roman" w:hAnsi="Times New Roman" w:cs="Times New Roman"/>
          <w:sz w:val="28"/>
          <w:szCs w:val="28"/>
        </w:rPr>
        <w:t>. Trường hợp chưa có quy định thì tính theo giá sổ sách, có xét thêm yếu tố trượt giá trong xây dựng cơ bản.</w:t>
      </w:r>
    </w:p>
    <w:p w:rsidR="00220B01" w:rsidRDefault="00220B01" w:rsidP="00220B01">
      <w:pPr>
        <w:spacing w:line="288" w:lineRule="auto"/>
        <w:ind w:firstLine="720"/>
        <w:jc w:val="both"/>
        <w:rPr>
          <w:rFonts w:ascii="Times New Roman" w:hAnsi="Times New Roman" w:cs="Times New Roman"/>
          <w:sz w:val="28"/>
          <w:szCs w:val="28"/>
        </w:rPr>
      </w:pPr>
      <w:r w:rsidRPr="00220B01">
        <w:rPr>
          <w:rFonts w:ascii="Times New Roman" w:hAnsi="Times New Roman" w:cs="Times New Roman"/>
          <w:sz w:val="28"/>
          <w:szCs w:val="28"/>
        </w:rPr>
        <w:t>Đ</w:t>
      </w:r>
      <w:r w:rsidR="00A0394D" w:rsidRPr="00BA4F54">
        <w:rPr>
          <w:rFonts w:ascii="Times New Roman" w:hAnsi="Times New Roman" w:cs="Times New Roman"/>
          <w:sz w:val="28"/>
          <w:szCs w:val="28"/>
        </w:rPr>
        <w:t xml:space="preserve">ối với các </w:t>
      </w:r>
      <w:r w:rsidR="007345A2" w:rsidRPr="007345A2">
        <w:rPr>
          <w:rFonts w:ascii="Times New Roman" w:hAnsi="Times New Roman" w:cs="Times New Roman"/>
          <w:sz w:val="28"/>
          <w:szCs w:val="28"/>
        </w:rPr>
        <w:t xml:space="preserve">tài sản là </w:t>
      </w:r>
      <w:r w:rsidR="00944BEC" w:rsidRPr="00944BEC">
        <w:rPr>
          <w:rFonts w:ascii="Times New Roman" w:hAnsi="Times New Roman" w:cs="Times New Roman"/>
          <w:sz w:val="28"/>
          <w:szCs w:val="28"/>
        </w:rPr>
        <w:t>nhà cửa, vật kiến trúc</w:t>
      </w:r>
      <w:r w:rsidR="00A0394D" w:rsidRPr="00BA4F54">
        <w:rPr>
          <w:rFonts w:ascii="Times New Roman" w:hAnsi="Times New Roman" w:cs="Times New Roman"/>
          <w:sz w:val="28"/>
          <w:szCs w:val="28"/>
        </w:rPr>
        <w:t xml:space="preserve"> mới hoàn thành đầu tư xây dựng trong</w:t>
      </w:r>
      <w:r w:rsidRPr="00220B01">
        <w:rPr>
          <w:rFonts w:ascii="Times New Roman" w:hAnsi="Times New Roman" w:cs="Times New Roman"/>
          <w:sz w:val="28"/>
          <w:szCs w:val="28"/>
        </w:rPr>
        <w:t xml:space="preserve"> ba</w:t>
      </w:r>
      <w:r w:rsidR="00A0394D" w:rsidRPr="00BA4F54">
        <w:rPr>
          <w:rFonts w:ascii="Times New Roman" w:hAnsi="Times New Roman" w:cs="Times New Roman"/>
          <w:sz w:val="28"/>
          <w:szCs w:val="28"/>
        </w:rPr>
        <w:t xml:space="preserve"> </w:t>
      </w:r>
      <w:r w:rsidRPr="00220B01">
        <w:rPr>
          <w:rFonts w:ascii="Times New Roman" w:hAnsi="Times New Roman" w:cs="Times New Roman"/>
          <w:sz w:val="28"/>
          <w:szCs w:val="28"/>
        </w:rPr>
        <w:t>(</w:t>
      </w:r>
      <w:r w:rsidR="00A0394D" w:rsidRPr="00BA4F54">
        <w:rPr>
          <w:rFonts w:ascii="Times New Roman" w:hAnsi="Times New Roman" w:cs="Times New Roman"/>
          <w:sz w:val="28"/>
          <w:szCs w:val="28"/>
        </w:rPr>
        <w:t>03</w:t>
      </w:r>
      <w:r w:rsidRPr="00220B01">
        <w:rPr>
          <w:rFonts w:ascii="Times New Roman" w:hAnsi="Times New Roman" w:cs="Times New Roman"/>
          <w:sz w:val="28"/>
          <w:szCs w:val="28"/>
        </w:rPr>
        <w:t>)</w:t>
      </w:r>
      <w:r w:rsidR="00A0394D" w:rsidRPr="00BA4F54">
        <w:rPr>
          <w:rFonts w:ascii="Times New Roman" w:hAnsi="Times New Roman" w:cs="Times New Roman"/>
          <w:sz w:val="28"/>
          <w:szCs w:val="28"/>
        </w:rPr>
        <w:t xml:space="preserve"> năm trước </w:t>
      </w:r>
      <w:r w:rsidR="007345A2" w:rsidRPr="007345A2">
        <w:rPr>
          <w:rFonts w:ascii="Times New Roman" w:hAnsi="Times New Roman" w:cs="Times New Roman"/>
          <w:sz w:val="28"/>
          <w:szCs w:val="28"/>
        </w:rPr>
        <w:t xml:space="preserve">thời điểm </w:t>
      </w:r>
      <w:r w:rsidR="00A0394D" w:rsidRPr="00BA4F54">
        <w:rPr>
          <w:rFonts w:ascii="Times New Roman" w:hAnsi="Times New Roman" w:cs="Times New Roman"/>
          <w:sz w:val="28"/>
          <w:szCs w:val="28"/>
        </w:rPr>
        <w:t>xác định giá trị doanh nghiệp</w:t>
      </w:r>
      <w:r w:rsidRPr="00220B01">
        <w:rPr>
          <w:rFonts w:ascii="Times New Roman" w:hAnsi="Times New Roman" w:cs="Times New Roman"/>
          <w:sz w:val="28"/>
          <w:szCs w:val="28"/>
        </w:rPr>
        <w:t xml:space="preserve"> thì</w:t>
      </w:r>
      <w:r w:rsidR="00A0394D" w:rsidRPr="00BA4F54">
        <w:rPr>
          <w:rFonts w:ascii="Times New Roman" w:hAnsi="Times New Roman" w:cs="Times New Roman"/>
          <w:sz w:val="28"/>
          <w:szCs w:val="28"/>
        </w:rPr>
        <w:t xml:space="preserve"> sử dụng giá trị quyết toán công trình đã được cơ quan có thẩm quyền phê duyệt. </w:t>
      </w:r>
      <w:r w:rsidR="00F362D9" w:rsidRPr="00BA4F54">
        <w:rPr>
          <w:rFonts w:ascii="Times New Roman" w:hAnsi="Times New Roman" w:cs="Times New Roman"/>
          <w:sz w:val="28"/>
          <w:szCs w:val="28"/>
        </w:rPr>
        <w:t>Trường hợp</w:t>
      </w:r>
      <w:r w:rsidR="00A0394D" w:rsidRPr="00BA4F54">
        <w:rPr>
          <w:rFonts w:ascii="Times New Roman" w:hAnsi="Times New Roman" w:cs="Times New Roman"/>
          <w:sz w:val="28"/>
          <w:szCs w:val="28"/>
        </w:rPr>
        <w:t xml:space="preserve"> cá biệt, công trình chưa được cơ quan có thẩm quyền phê duyệt </w:t>
      </w:r>
      <w:r w:rsidR="00250F88" w:rsidRPr="0054407C">
        <w:rPr>
          <w:rFonts w:ascii="Times New Roman" w:hAnsi="Times New Roman" w:cs="Times New Roman"/>
          <w:sz w:val="28"/>
          <w:szCs w:val="28"/>
        </w:rPr>
        <w:t xml:space="preserve">quyết toán </w:t>
      </w:r>
      <w:r w:rsidR="00A0394D" w:rsidRPr="00BA4F54">
        <w:rPr>
          <w:rFonts w:ascii="Times New Roman" w:hAnsi="Times New Roman" w:cs="Times New Roman"/>
          <w:sz w:val="28"/>
          <w:szCs w:val="28"/>
        </w:rPr>
        <w:t>nhưng đã đưa vào sử dụng thì tạm tính theo giá ghi trên sổ kế toán.</w:t>
      </w:r>
    </w:p>
    <w:p w:rsidR="00220B01" w:rsidRDefault="00190EC6" w:rsidP="00220B01">
      <w:pPr>
        <w:spacing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Chất lượng</w:t>
      </w:r>
      <w:r w:rsidR="00220B01" w:rsidRPr="00220B01">
        <w:rPr>
          <w:rFonts w:ascii="Times New Roman" w:hAnsi="Times New Roman" w:cs="Times New Roman"/>
          <w:sz w:val="28"/>
          <w:szCs w:val="28"/>
        </w:rPr>
        <w:t xml:space="preserve"> còn lại</w:t>
      </w:r>
      <w:r w:rsidR="00A0394D" w:rsidRPr="00BA4F54">
        <w:rPr>
          <w:rFonts w:ascii="Times New Roman" w:hAnsi="Times New Roman" w:cs="Times New Roman"/>
          <w:sz w:val="28"/>
          <w:szCs w:val="28"/>
        </w:rPr>
        <w:t xml:space="preserve"> </w:t>
      </w:r>
      <w:r w:rsidR="00F362D9" w:rsidRPr="00BA4F54">
        <w:rPr>
          <w:rFonts w:ascii="Times New Roman" w:hAnsi="Times New Roman" w:cs="Times New Roman"/>
          <w:sz w:val="28"/>
          <w:szCs w:val="28"/>
        </w:rPr>
        <w:t>của</w:t>
      </w:r>
      <w:r w:rsidR="00A0394D" w:rsidRPr="00BA4F54">
        <w:rPr>
          <w:rFonts w:ascii="Times New Roman" w:hAnsi="Times New Roman" w:cs="Times New Roman"/>
          <w:sz w:val="28"/>
          <w:szCs w:val="28"/>
        </w:rPr>
        <w:t xml:space="preserve"> tài sản được xác định bằng tỷ lệ phần trăm so với chất lượng của tài sản cùng loại mua sắm mới hoặc đầu tư xây dựng mới, phù hợp với các quy định của Nhà nước về </w:t>
      </w:r>
      <w:r w:rsidR="00E57430" w:rsidRPr="00BA4F54">
        <w:rPr>
          <w:rFonts w:ascii="Times New Roman" w:hAnsi="Times New Roman" w:cs="Times New Roman"/>
          <w:sz w:val="28"/>
          <w:szCs w:val="28"/>
        </w:rPr>
        <w:t>điều</w:t>
      </w:r>
      <w:r w:rsidR="00A0394D" w:rsidRPr="00BA4F54">
        <w:rPr>
          <w:rFonts w:ascii="Times New Roman" w:hAnsi="Times New Roman" w:cs="Times New Roman"/>
          <w:sz w:val="28"/>
          <w:szCs w:val="28"/>
        </w:rPr>
        <w:t xml:space="preserve"> kiện an toàn trong sử dụng, vận hành tài sản; đảm bảo chất lượng sản phẩm sản xuất; vệ sinh môi trường theo </w:t>
      </w:r>
      <w:r w:rsidR="00A0394D" w:rsidRPr="00BA4F54">
        <w:rPr>
          <w:rFonts w:ascii="Times New Roman" w:hAnsi="Times New Roman" w:cs="Times New Roman"/>
          <w:sz w:val="28"/>
          <w:szCs w:val="28"/>
        </w:rPr>
        <w:lastRenderedPageBreak/>
        <w:t>hướng dẫn của các Bộ quản lý ngành kinh tế kỹ thuật. N</w:t>
      </w:r>
      <w:r w:rsidRPr="00BA4F54">
        <w:rPr>
          <w:rFonts w:ascii="Times New Roman" w:hAnsi="Times New Roman" w:cs="Times New Roman"/>
          <w:sz w:val="28"/>
          <w:szCs w:val="28"/>
        </w:rPr>
        <w:t>ế</w:t>
      </w:r>
      <w:r w:rsidR="00A0394D" w:rsidRPr="00BA4F54">
        <w:rPr>
          <w:rFonts w:ascii="Times New Roman" w:hAnsi="Times New Roman" w:cs="Times New Roman"/>
          <w:sz w:val="28"/>
          <w:szCs w:val="28"/>
        </w:rPr>
        <w:t>u chưa có quy định của Nhà nước thì chất lượng tài sản</w:t>
      </w:r>
      <w:r w:rsidR="00CA447E" w:rsidRPr="00CA447E">
        <w:rPr>
          <w:rFonts w:ascii="Times New Roman" w:hAnsi="Times New Roman" w:cs="Times New Roman"/>
          <w:sz w:val="28"/>
          <w:szCs w:val="28"/>
        </w:rPr>
        <w:t xml:space="preserve"> xác định như sau:</w:t>
      </w:r>
    </w:p>
    <w:p w:rsidR="00220B01" w:rsidRDefault="00CA447E" w:rsidP="00220B01">
      <w:pPr>
        <w:spacing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Đối với tài sản</w:t>
      </w:r>
      <w:r w:rsidR="00A0394D" w:rsidRPr="00BA4F54">
        <w:rPr>
          <w:rFonts w:ascii="Times New Roman" w:hAnsi="Times New Roman" w:cs="Times New Roman"/>
          <w:sz w:val="28"/>
          <w:szCs w:val="28"/>
        </w:rPr>
        <w:t xml:space="preserve"> là máy móc thiết bị</w:t>
      </w:r>
      <w:r w:rsidRPr="00CA447E">
        <w:rPr>
          <w:rFonts w:ascii="Times New Roman" w:hAnsi="Times New Roman" w:cs="Times New Roman"/>
          <w:sz w:val="28"/>
          <w:szCs w:val="28"/>
        </w:rPr>
        <w:t>;</w:t>
      </w:r>
      <w:r w:rsidR="00A0394D" w:rsidRPr="00BA4F54">
        <w:rPr>
          <w:rFonts w:ascii="Times New Roman" w:hAnsi="Times New Roman" w:cs="Times New Roman"/>
          <w:sz w:val="28"/>
          <w:szCs w:val="28"/>
        </w:rPr>
        <w:t xml:space="preserve"> phương tiện vận tải</w:t>
      </w:r>
      <w:r w:rsidRPr="00CA447E">
        <w:rPr>
          <w:rFonts w:ascii="Times New Roman" w:hAnsi="Times New Roman" w:cs="Times New Roman"/>
          <w:sz w:val="28"/>
          <w:szCs w:val="28"/>
        </w:rPr>
        <w:t>, thiết bị truyền dẫn; thiết bị dụng cụ quản lý và các loại tài sản cố định khác</w:t>
      </w:r>
      <w:r w:rsidR="00A0394D" w:rsidRPr="00BA4F54">
        <w:rPr>
          <w:rFonts w:ascii="Times New Roman" w:hAnsi="Times New Roman" w:cs="Times New Roman"/>
          <w:sz w:val="28"/>
          <w:szCs w:val="28"/>
        </w:rPr>
        <w:t xml:space="preserve"> được đánh giá lại </w:t>
      </w:r>
      <w:r w:rsidRPr="00CA447E">
        <w:rPr>
          <w:rFonts w:ascii="Times New Roman" w:hAnsi="Times New Roman" w:cs="Times New Roman"/>
          <w:sz w:val="28"/>
          <w:szCs w:val="28"/>
        </w:rPr>
        <w:t xml:space="preserve">theo thực tế nhưng </w:t>
      </w:r>
      <w:r w:rsidR="00A0394D" w:rsidRPr="00BA4F54">
        <w:rPr>
          <w:rFonts w:ascii="Times New Roman" w:hAnsi="Times New Roman" w:cs="Times New Roman"/>
          <w:sz w:val="28"/>
          <w:szCs w:val="28"/>
        </w:rPr>
        <w:t>không thấp hơn 20% so với chất lượng của tài sản cùng loại mua sắm mới;</w:t>
      </w:r>
    </w:p>
    <w:p w:rsidR="00220B01" w:rsidRDefault="00CA447E" w:rsidP="00220B01">
      <w:pPr>
        <w:spacing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Đối với tài sản là</w:t>
      </w:r>
      <w:r w:rsidR="00A0394D" w:rsidRPr="00BA4F54">
        <w:rPr>
          <w:rFonts w:ascii="Times New Roman" w:hAnsi="Times New Roman" w:cs="Times New Roman"/>
          <w:sz w:val="28"/>
          <w:szCs w:val="28"/>
        </w:rPr>
        <w:t xml:space="preserve"> nhà </w:t>
      </w:r>
      <w:r w:rsidRPr="00CA447E">
        <w:rPr>
          <w:rFonts w:ascii="Times New Roman" w:hAnsi="Times New Roman" w:cs="Times New Roman"/>
          <w:sz w:val="28"/>
          <w:szCs w:val="28"/>
        </w:rPr>
        <w:t>cửa</w:t>
      </w:r>
      <w:r w:rsidR="00A0394D" w:rsidRPr="00BA4F54">
        <w:rPr>
          <w:rFonts w:ascii="Times New Roman" w:hAnsi="Times New Roman" w:cs="Times New Roman"/>
          <w:sz w:val="28"/>
          <w:szCs w:val="28"/>
        </w:rPr>
        <w:t>, vật kiến trúc không thấp hơn 30% so với chất lượng của tài sản cùng loại đầu tư xây dựng mới.</w:t>
      </w:r>
    </w:p>
    <w:p w:rsidR="00220B01" w:rsidRDefault="00190EC6" w:rsidP="00220B01">
      <w:pPr>
        <w:spacing w:before="120" w:after="120"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c) </w:t>
      </w:r>
      <w:r w:rsidR="00A0394D" w:rsidRPr="00BA4F54">
        <w:rPr>
          <w:rFonts w:ascii="Times New Roman" w:hAnsi="Times New Roman" w:cs="Times New Roman"/>
          <w:sz w:val="28"/>
          <w:szCs w:val="28"/>
        </w:rPr>
        <w:t>Tài sản cố định đã khấu hao thu hồi đ</w:t>
      </w:r>
      <w:r w:rsidRPr="00BA4F54">
        <w:rPr>
          <w:rFonts w:ascii="Times New Roman" w:hAnsi="Times New Roman" w:cs="Times New Roman"/>
          <w:sz w:val="28"/>
          <w:szCs w:val="28"/>
        </w:rPr>
        <w:t>ủ</w:t>
      </w:r>
      <w:r w:rsidR="00A0394D" w:rsidRPr="00BA4F54">
        <w:rPr>
          <w:rFonts w:ascii="Times New Roman" w:hAnsi="Times New Roman" w:cs="Times New Roman"/>
          <w:sz w:val="28"/>
          <w:szCs w:val="28"/>
        </w:rPr>
        <w:t xml:space="preserve"> vốn; công cụ lao động, dụng cụ quản lý đã phân bổ hết giá trị vào chi phí kinh doanh nhưng công ty cổ phần tiếp tục sử dụng phải đánh giá lại để tính vào giá trị doanh nghiệp theo nguyên tắc không thấp hơn 20% giá trị tài sản, công cụ, dụng cụ mua mới.</w:t>
      </w:r>
    </w:p>
    <w:p w:rsidR="00220B01" w:rsidRDefault="00190EC6" w:rsidP="00220B01">
      <w:pPr>
        <w:spacing w:before="120" w:after="120"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d) </w:t>
      </w:r>
      <w:r w:rsidR="00A0394D" w:rsidRPr="00BA4F54">
        <w:rPr>
          <w:rFonts w:ascii="Times New Roman" w:hAnsi="Times New Roman" w:cs="Times New Roman"/>
          <w:sz w:val="28"/>
          <w:szCs w:val="28"/>
        </w:rPr>
        <w:t xml:space="preserve">Đối với doanh nghiệp cổ phần </w:t>
      </w:r>
      <w:r w:rsidR="00F362D9" w:rsidRPr="00BA4F54">
        <w:rPr>
          <w:rFonts w:ascii="Times New Roman" w:hAnsi="Times New Roman" w:cs="Times New Roman"/>
          <w:sz w:val="28"/>
          <w:szCs w:val="28"/>
        </w:rPr>
        <w:t>hóa</w:t>
      </w:r>
      <w:r w:rsidR="00A0394D" w:rsidRPr="00BA4F54">
        <w:rPr>
          <w:rFonts w:ascii="Times New Roman" w:hAnsi="Times New Roman" w:cs="Times New Roman"/>
          <w:sz w:val="28"/>
          <w:szCs w:val="28"/>
        </w:rPr>
        <w:t xml:space="preserve"> có tài sản hiện vật là </w:t>
      </w:r>
      <w:r w:rsidR="00BA4F54" w:rsidRPr="00C90D7D">
        <w:rPr>
          <w:rFonts w:ascii="Times New Roman" w:hAnsi="Times New Roman" w:cs="Times New Roman"/>
          <w:sz w:val="28"/>
          <w:szCs w:val="28"/>
        </w:rPr>
        <w:t xml:space="preserve">rừng trồng, </w:t>
      </w:r>
      <w:r w:rsidR="00A0394D" w:rsidRPr="00BA4F54">
        <w:rPr>
          <w:rFonts w:ascii="Times New Roman" w:hAnsi="Times New Roman" w:cs="Times New Roman"/>
          <w:sz w:val="28"/>
          <w:szCs w:val="28"/>
        </w:rPr>
        <w:t>vườn c</w:t>
      </w:r>
      <w:r w:rsidR="00BA4F54">
        <w:rPr>
          <w:rFonts w:ascii="Times New Roman" w:hAnsi="Times New Roman" w:cs="Times New Roman"/>
          <w:sz w:val="28"/>
          <w:szCs w:val="28"/>
        </w:rPr>
        <w:t>ây</w:t>
      </w:r>
      <w:r w:rsidR="00A0394D" w:rsidRPr="00BA4F54">
        <w:rPr>
          <w:rFonts w:ascii="Times New Roman" w:hAnsi="Times New Roman" w:cs="Times New Roman"/>
          <w:sz w:val="28"/>
          <w:szCs w:val="28"/>
        </w:rPr>
        <w:t xml:space="preserve">, khi xác định giá trị doanh nghiệp cổ phần </w:t>
      </w:r>
      <w:r w:rsidR="00F362D9" w:rsidRPr="00BA4F54">
        <w:rPr>
          <w:rFonts w:ascii="Times New Roman" w:hAnsi="Times New Roman" w:cs="Times New Roman"/>
          <w:sz w:val="28"/>
          <w:szCs w:val="28"/>
        </w:rPr>
        <w:t>hóa</w:t>
      </w:r>
      <w:r w:rsidR="00A0394D" w:rsidRPr="00BA4F54">
        <w:rPr>
          <w:rFonts w:ascii="Times New Roman" w:hAnsi="Times New Roman" w:cs="Times New Roman"/>
          <w:sz w:val="28"/>
          <w:szCs w:val="28"/>
        </w:rPr>
        <w:t xml:space="preserve"> thì giá trị </w:t>
      </w:r>
      <w:r w:rsidR="00BA4F54" w:rsidRPr="00C90D7D">
        <w:rPr>
          <w:rFonts w:ascii="Times New Roman" w:hAnsi="Times New Roman" w:cs="Times New Roman"/>
          <w:sz w:val="28"/>
          <w:szCs w:val="28"/>
        </w:rPr>
        <w:t>rừng trồng, vườn cây</w:t>
      </w:r>
      <w:r w:rsidR="00A0394D" w:rsidRPr="00BA4F54">
        <w:rPr>
          <w:rFonts w:ascii="Times New Roman" w:hAnsi="Times New Roman" w:cs="Times New Roman"/>
          <w:sz w:val="28"/>
          <w:szCs w:val="28"/>
        </w:rPr>
        <w:t xml:space="preserve"> được xác</w:t>
      </w:r>
      <w:r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 xml:space="preserve">định theo </w:t>
      </w:r>
      <w:r w:rsidR="00F362D9" w:rsidRPr="00BA4F54">
        <w:rPr>
          <w:rFonts w:ascii="Times New Roman" w:hAnsi="Times New Roman" w:cs="Times New Roman"/>
          <w:sz w:val="28"/>
          <w:szCs w:val="28"/>
        </w:rPr>
        <w:t>quy định</w:t>
      </w:r>
      <w:r w:rsidR="00A0394D" w:rsidRPr="00BA4F54">
        <w:rPr>
          <w:rFonts w:ascii="Times New Roman" w:hAnsi="Times New Roman" w:cs="Times New Roman"/>
          <w:sz w:val="28"/>
          <w:szCs w:val="28"/>
        </w:rPr>
        <w:t xml:space="preserve"> tại Thông tư </w:t>
      </w:r>
      <w:r w:rsidR="00BA4F54" w:rsidRPr="00C90D7D">
        <w:rPr>
          <w:rFonts w:ascii="Times New Roman" w:hAnsi="Times New Roman" w:cs="Times New Roman"/>
          <w:sz w:val="28"/>
          <w:szCs w:val="28"/>
        </w:rPr>
        <w:t xml:space="preserve">liên tịch </w:t>
      </w:r>
      <w:r w:rsidR="00A0394D" w:rsidRPr="00BA4F54">
        <w:rPr>
          <w:rFonts w:ascii="Times New Roman" w:hAnsi="Times New Roman" w:cs="Times New Roman"/>
          <w:sz w:val="28"/>
          <w:szCs w:val="28"/>
        </w:rPr>
        <w:t xml:space="preserve">số </w:t>
      </w:r>
      <w:r w:rsidR="00BA4F54" w:rsidRPr="00C90D7D">
        <w:rPr>
          <w:rFonts w:ascii="Times New Roman" w:hAnsi="Times New Roman" w:cs="Times New Roman"/>
          <w:sz w:val="28"/>
          <w:szCs w:val="28"/>
        </w:rPr>
        <w:t>17/2015</w:t>
      </w:r>
      <w:r w:rsidR="00A0394D" w:rsidRPr="00BA4F54">
        <w:rPr>
          <w:rFonts w:ascii="Times New Roman" w:hAnsi="Times New Roman" w:cs="Times New Roman"/>
          <w:sz w:val="28"/>
          <w:szCs w:val="28"/>
        </w:rPr>
        <w:t>/TT</w:t>
      </w:r>
      <w:r w:rsidR="00BA4F54" w:rsidRPr="00C90D7D">
        <w:rPr>
          <w:rFonts w:ascii="Times New Roman" w:hAnsi="Times New Roman" w:cs="Times New Roman"/>
          <w:sz w:val="28"/>
          <w:szCs w:val="28"/>
        </w:rPr>
        <w:t>LT-BNNPTNT</w:t>
      </w:r>
      <w:r w:rsidR="00A0394D" w:rsidRPr="00BA4F54">
        <w:rPr>
          <w:rFonts w:ascii="Times New Roman" w:hAnsi="Times New Roman" w:cs="Times New Roman"/>
          <w:sz w:val="28"/>
          <w:szCs w:val="28"/>
        </w:rPr>
        <w:t xml:space="preserve">-BTC ngày </w:t>
      </w:r>
      <w:r w:rsidR="00BA4F54" w:rsidRPr="00C90D7D">
        <w:rPr>
          <w:rFonts w:ascii="Times New Roman" w:hAnsi="Times New Roman" w:cs="Times New Roman"/>
          <w:sz w:val="28"/>
          <w:szCs w:val="28"/>
        </w:rPr>
        <w:t>22/4/2015</w:t>
      </w:r>
      <w:r w:rsidR="00A0394D" w:rsidRPr="00BA4F54">
        <w:rPr>
          <w:rFonts w:ascii="Times New Roman" w:hAnsi="Times New Roman" w:cs="Times New Roman"/>
          <w:sz w:val="28"/>
          <w:szCs w:val="28"/>
        </w:rPr>
        <w:t xml:space="preserve"> của </w:t>
      </w:r>
      <w:r w:rsidR="00BA4F54" w:rsidRPr="00C90D7D">
        <w:rPr>
          <w:rFonts w:ascii="Times New Roman" w:hAnsi="Times New Roman" w:cs="Times New Roman"/>
          <w:sz w:val="28"/>
          <w:szCs w:val="28"/>
        </w:rPr>
        <w:t xml:space="preserve">liên </w:t>
      </w:r>
      <w:r w:rsidR="00A0394D" w:rsidRPr="00BA4F54">
        <w:rPr>
          <w:rFonts w:ascii="Times New Roman" w:hAnsi="Times New Roman" w:cs="Times New Roman"/>
          <w:sz w:val="28"/>
          <w:szCs w:val="28"/>
        </w:rPr>
        <w:t xml:space="preserve">Bộ </w:t>
      </w:r>
      <w:r w:rsidR="00BA4F54" w:rsidRPr="00C90D7D">
        <w:rPr>
          <w:rFonts w:ascii="Times New Roman" w:hAnsi="Times New Roman" w:cs="Times New Roman"/>
          <w:sz w:val="28"/>
          <w:szCs w:val="28"/>
        </w:rPr>
        <w:t xml:space="preserve">Nông nghiệp và Phát triển nông thôn - </w:t>
      </w:r>
      <w:r w:rsidR="00A0394D" w:rsidRPr="00BA4F54">
        <w:rPr>
          <w:rFonts w:ascii="Times New Roman" w:hAnsi="Times New Roman" w:cs="Times New Roman"/>
          <w:sz w:val="28"/>
          <w:szCs w:val="28"/>
        </w:rPr>
        <w:t>Tài chính</w:t>
      </w:r>
      <w:r w:rsidR="00944BEC" w:rsidRPr="00944BEC">
        <w:rPr>
          <w:rFonts w:ascii="Times New Roman" w:hAnsi="Times New Roman" w:cs="Times New Roman"/>
          <w:sz w:val="28"/>
          <w:szCs w:val="28"/>
        </w:rPr>
        <w:t xml:space="preserve"> và các văn bản sửa đổi, bổ sung hoặc thay thế (nếu có)</w:t>
      </w:r>
      <w:r w:rsidR="00A0394D" w:rsidRPr="00BA4F54">
        <w:rPr>
          <w:rFonts w:ascii="Times New Roman" w:hAnsi="Times New Roman" w:cs="Times New Roman"/>
          <w:sz w:val="28"/>
          <w:szCs w:val="28"/>
        </w:rPr>
        <w:t>.</w:t>
      </w:r>
    </w:p>
    <w:p w:rsidR="00220B01" w:rsidRDefault="009B3321" w:rsidP="00220B01">
      <w:pPr>
        <w:spacing w:before="120" w:after="120" w:line="288" w:lineRule="auto"/>
        <w:ind w:firstLine="720"/>
        <w:jc w:val="both"/>
        <w:rPr>
          <w:rFonts w:ascii="Times New Roman" w:hAnsi="Times New Roman" w:cs="Times New Roman"/>
          <w:sz w:val="28"/>
          <w:szCs w:val="28"/>
        </w:rPr>
      </w:pPr>
      <w:r w:rsidRPr="00C90D7D">
        <w:rPr>
          <w:rFonts w:ascii="Times New Roman" w:hAnsi="Times New Roman" w:cs="Times New Roman"/>
          <w:sz w:val="28"/>
          <w:szCs w:val="28"/>
        </w:rPr>
        <w:t>đ) Đối với tài sản hình thành theo hợp đồng BOT</w:t>
      </w:r>
      <w:r w:rsidR="003471CC" w:rsidRPr="003471CC">
        <w:rPr>
          <w:rFonts w:ascii="Times New Roman" w:hAnsi="Times New Roman" w:cs="Times New Roman"/>
          <w:sz w:val="28"/>
          <w:szCs w:val="28"/>
        </w:rPr>
        <w:t xml:space="preserve">, </w:t>
      </w:r>
      <w:r w:rsidR="003471CC" w:rsidRPr="00C90D7D">
        <w:rPr>
          <w:rFonts w:ascii="Times New Roman" w:hAnsi="Times New Roman" w:cs="Times New Roman"/>
          <w:sz w:val="28"/>
          <w:szCs w:val="28"/>
        </w:rPr>
        <w:t>hạ tầng kỹ thuật khu công nghiệ</w:t>
      </w:r>
      <w:r w:rsidR="003471CC">
        <w:rPr>
          <w:rFonts w:ascii="Times New Roman" w:hAnsi="Times New Roman" w:cs="Times New Roman"/>
          <w:sz w:val="28"/>
          <w:szCs w:val="28"/>
        </w:rPr>
        <w:t>p</w:t>
      </w:r>
      <w:r w:rsidR="003471CC" w:rsidRPr="003471CC">
        <w:rPr>
          <w:rFonts w:ascii="Times New Roman" w:hAnsi="Times New Roman" w:cs="Times New Roman"/>
          <w:sz w:val="28"/>
          <w:szCs w:val="28"/>
        </w:rPr>
        <w:t xml:space="preserve"> </w:t>
      </w:r>
      <w:r w:rsidR="00220B01" w:rsidRPr="00220B01">
        <w:rPr>
          <w:rFonts w:ascii="Times New Roman" w:hAnsi="Times New Roman" w:cs="Times New Roman"/>
          <w:sz w:val="28"/>
          <w:szCs w:val="28"/>
        </w:rPr>
        <w:t xml:space="preserve">được </w:t>
      </w:r>
      <w:r w:rsidRPr="00C90D7D">
        <w:rPr>
          <w:rFonts w:ascii="Times New Roman" w:hAnsi="Times New Roman" w:cs="Times New Roman"/>
          <w:sz w:val="28"/>
          <w:szCs w:val="28"/>
        </w:rPr>
        <w:t>xác định theo quy định tại</w:t>
      </w:r>
      <w:r w:rsidR="002053B4" w:rsidRPr="00414E88">
        <w:rPr>
          <w:rFonts w:ascii="Times New Roman" w:hAnsi="Times New Roman" w:cs="Times New Roman"/>
          <w:sz w:val="28"/>
          <w:szCs w:val="28"/>
        </w:rPr>
        <w:t xml:space="preserve"> khoản 6, khoản 7</w:t>
      </w:r>
      <w:r w:rsidRPr="00C90D7D">
        <w:rPr>
          <w:rFonts w:ascii="Times New Roman" w:hAnsi="Times New Roman" w:cs="Times New Roman"/>
          <w:sz w:val="28"/>
          <w:szCs w:val="28"/>
        </w:rPr>
        <w:t xml:space="preserve"> Điều 27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Pr="00C90D7D">
        <w:rPr>
          <w:rFonts w:ascii="Times New Roman" w:hAnsi="Times New Roman" w:cs="Times New Roman"/>
          <w:sz w:val="28"/>
          <w:szCs w:val="28"/>
        </w:rPr>
        <w:t>.</w:t>
      </w:r>
    </w:p>
    <w:p w:rsidR="00220B01" w:rsidRDefault="00CA447E" w:rsidP="00220B01">
      <w:pPr>
        <w:spacing w:before="120" w:after="12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e) Đối với các tài sản được hình thành từ vốn đầu tư từ ngân sách nhà nước phục vụ cho hoạt động công ích mà doanh nghiệp được giao quản lý, khai thác, sử dụng thì không tính vào giá trị doanh nghiệp khi cổ phần hóa.</w:t>
      </w:r>
    </w:p>
    <w:p w:rsidR="00220B01" w:rsidRDefault="00CA447E" w:rsidP="00220B01">
      <w:pPr>
        <w:spacing w:before="120" w:after="12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3</w:t>
      </w:r>
      <w:r w:rsidR="005179F8"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Tài sản bằng tiền gồm tiền mặt, tiền gửi và các giấy tờ có giá (tín phiếu, trái phiếu,...) của doanh nghiệp được xác định như sau:</w:t>
      </w:r>
    </w:p>
    <w:p w:rsidR="00220B01" w:rsidRDefault="005179F8" w:rsidP="00220B01">
      <w:pPr>
        <w:spacing w:before="120" w:after="120"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a) </w:t>
      </w:r>
      <w:r w:rsidR="00A0394D" w:rsidRPr="00BA4F54">
        <w:rPr>
          <w:rFonts w:ascii="Times New Roman" w:hAnsi="Times New Roman" w:cs="Times New Roman"/>
          <w:sz w:val="28"/>
          <w:szCs w:val="28"/>
        </w:rPr>
        <w:t>Tiền mặt được xác định theo biên bản kiểm quỹ.</w:t>
      </w:r>
    </w:p>
    <w:p w:rsidR="00220B01" w:rsidRDefault="005179F8" w:rsidP="00220B01">
      <w:pPr>
        <w:spacing w:before="120" w:after="120"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b) </w:t>
      </w:r>
      <w:r w:rsidR="00A0394D" w:rsidRPr="00BA4F54">
        <w:rPr>
          <w:rFonts w:ascii="Times New Roman" w:hAnsi="Times New Roman" w:cs="Times New Roman"/>
          <w:sz w:val="28"/>
          <w:szCs w:val="28"/>
        </w:rPr>
        <w:t xml:space="preserve">Tiền gửi được xác định theo số dư đã đối chiếu xác nhận với ngân hàng nơi doanh nghiệp mở tài </w:t>
      </w:r>
      <w:r w:rsidR="00E57430" w:rsidRPr="00BA4F54">
        <w:rPr>
          <w:rFonts w:ascii="Times New Roman" w:hAnsi="Times New Roman" w:cs="Times New Roman"/>
          <w:sz w:val="28"/>
          <w:szCs w:val="28"/>
        </w:rPr>
        <w:t>khoản</w:t>
      </w:r>
      <w:r w:rsidR="00A0394D" w:rsidRPr="00BA4F54">
        <w:rPr>
          <w:rFonts w:ascii="Times New Roman" w:hAnsi="Times New Roman" w:cs="Times New Roman"/>
          <w:sz w:val="28"/>
          <w:szCs w:val="28"/>
        </w:rPr>
        <w:t>.</w:t>
      </w:r>
    </w:p>
    <w:p w:rsidR="00220B01" w:rsidRDefault="005179F8" w:rsidP="00220B01">
      <w:pPr>
        <w:spacing w:before="120" w:after="120" w:line="288" w:lineRule="auto"/>
        <w:ind w:firstLine="720"/>
        <w:jc w:val="both"/>
        <w:rPr>
          <w:rFonts w:ascii="Times New Roman" w:hAnsi="Times New Roman" w:cs="Times New Roman"/>
          <w:sz w:val="28"/>
          <w:szCs w:val="28"/>
        </w:rPr>
      </w:pPr>
      <w:r w:rsidRPr="00BA4F54">
        <w:rPr>
          <w:rFonts w:ascii="Times New Roman" w:hAnsi="Times New Roman" w:cs="Times New Roman"/>
          <w:sz w:val="28"/>
          <w:szCs w:val="28"/>
        </w:rPr>
        <w:t xml:space="preserve">c) </w:t>
      </w:r>
      <w:r w:rsidR="00A0394D" w:rsidRPr="00BA4F54">
        <w:rPr>
          <w:rFonts w:ascii="Times New Roman" w:hAnsi="Times New Roman" w:cs="Times New Roman"/>
          <w:sz w:val="28"/>
          <w:szCs w:val="28"/>
        </w:rPr>
        <w:t xml:space="preserve">Các giấy tờ có giá được xác định theo giá </w:t>
      </w:r>
      <w:r w:rsidRPr="00BA4F54">
        <w:rPr>
          <w:rFonts w:ascii="Times New Roman" w:hAnsi="Times New Roman" w:cs="Times New Roman"/>
          <w:sz w:val="28"/>
          <w:szCs w:val="28"/>
        </w:rPr>
        <w:t>g</w:t>
      </w:r>
      <w:r w:rsidR="00A0394D" w:rsidRPr="00BA4F54">
        <w:rPr>
          <w:rFonts w:ascii="Times New Roman" w:hAnsi="Times New Roman" w:cs="Times New Roman"/>
          <w:sz w:val="28"/>
          <w:szCs w:val="28"/>
        </w:rPr>
        <w:t>iao dịch trên thị trường. Nếu không có giao dịch thì xác định theo mệnh giá của gi</w:t>
      </w:r>
      <w:r w:rsidRPr="00BA4F54">
        <w:rPr>
          <w:rFonts w:ascii="Times New Roman" w:hAnsi="Times New Roman" w:cs="Times New Roman"/>
          <w:sz w:val="28"/>
          <w:szCs w:val="28"/>
        </w:rPr>
        <w:t>ấ</w:t>
      </w:r>
      <w:r w:rsidR="00A0394D" w:rsidRPr="00BA4F54">
        <w:rPr>
          <w:rFonts w:ascii="Times New Roman" w:hAnsi="Times New Roman" w:cs="Times New Roman"/>
          <w:sz w:val="28"/>
          <w:szCs w:val="28"/>
        </w:rPr>
        <w:t>y tờ đó.</w:t>
      </w:r>
    </w:p>
    <w:p w:rsidR="00220B01" w:rsidRDefault="00F92B2A" w:rsidP="00220B01">
      <w:pPr>
        <w:spacing w:before="60" w:after="60" w:line="288" w:lineRule="auto"/>
        <w:ind w:firstLine="720"/>
        <w:jc w:val="both"/>
        <w:rPr>
          <w:rFonts w:ascii="Times New Roman" w:hAnsi="Times New Roman" w:cs="Times New Roman"/>
          <w:sz w:val="28"/>
          <w:szCs w:val="28"/>
        </w:rPr>
      </w:pPr>
      <w:r w:rsidRPr="00F92B2A">
        <w:rPr>
          <w:rFonts w:ascii="Times New Roman" w:hAnsi="Times New Roman" w:cs="Times New Roman"/>
          <w:sz w:val="28"/>
          <w:szCs w:val="28"/>
        </w:rPr>
        <w:t>4</w:t>
      </w:r>
      <w:r w:rsidR="005179F8" w:rsidRPr="009B3321">
        <w:rPr>
          <w:rFonts w:ascii="Times New Roman" w:hAnsi="Times New Roman" w:cs="Times New Roman"/>
          <w:sz w:val="28"/>
          <w:szCs w:val="28"/>
        </w:rPr>
        <w:t xml:space="preserve">. </w:t>
      </w:r>
      <w:r w:rsidR="00A0394D" w:rsidRPr="009B3321">
        <w:rPr>
          <w:rFonts w:ascii="Times New Roman" w:hAnsi="Times New Roman" w:cs="Times New Roman"/>
          <w:sz w:val="28"/>
          <w:szCs w:val="28"/>
        </w:rPr>
        <w:t xml:space="preserve">Các </w:t>
      </w:r>
      <w:r w:rsidR="00E57430" w:rsidRPr="009B3321">
        <w:rPr>
          <w:rFonts w:ascii="Times New Roman" w:hAnsi="Times New Roman" w:cs="Times New Roman"/>
          <w:sz w:val="28"/>
          <w:szCs w:val="28"/>
        </w:rPr>
        <w:t>khoản</w:t>
      </w:r>
      <w:r w:rsidR="00A0394D" w:rsidRPr="009B3321">
        <w:rPr>
          <w:rFonts w:ascii="Times New Roman" w:hAnsi="Times New Roman" w:cs="Times New Roman"/>
          <w:sz w:val="28"/>
          <w:szCs w:val="28"/>
        </w:rPr>
        <w:t xml:space="preserve"> nợ phải thu tính vào giá trị doanh nghiệp được xác định theo số dư thực tế trên sổ kế toán và sau khi đối chiếu xử lý như quy định tại </w:t>
      </w:r>
      <w:r w:rsidR="00E57430" w:rsidRPr="009B3321">
        <w:rPr>
          <w:rFonts w:ascii="Times New Roman" w:hAnsi="Times New Roman" w:cs="Times New Roman"/>
          <w:sz w:val="28"/>
          <w:szCs w:val="28"/>
        </w:rPr>
        <w:t>Điều</w:t>
      </w:r>
      <w:r w:rsidR="00A0394D" w:rsidRPr="009B3321">
        <w:rPr>
          <w:rFonts w:ascii="Times New Roman" w:hAnsi="Times New Roman" w:cs="Times New Roman"/>
          <w:sz w:val="28"/>
          <w:szCs w:val="28"/>
        </w:rPr>
        <w:t xml:space="preserve"> </w:t>
      </w:r>
      <w:r w:rsidR="003471CC" w:rsidRPr="003471CC">
        <w:rPr>
          <w:rFonts w:ascii="Times New Roman" w:hAnsi="Times New Roman" w:cs="Times New Roman"/>
          <w:sz w:val="28"/>
          <w:szCs w:val="28"/>
        </w:rPr>
        <w:t>15</w:t>
      </w:r>
      <w:r w:rsidR="00A0394D" w:rsidRPr="009B3321">
        <w:rPr>
          <w:rFonts w:ascii="Times New Roman" w:hAnsi="Times New Roman" w:cs="Times New Roman"/>
          <w:sz w:val="28"/>
          <w:szCs w:val="28"/>
        </w:rPr>
        <w:t xml:space="preserve">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A0394D" w:rsidRPr="009B3321">
        <w:rPr>
          <w:rFonts w:ascii="Times New Roman" w:hAnsi="Times New Roman" w:cs="Times New Roman"/>
          <w:sz w:val="28"/>
          <w:szCs w:val="28"/>
        </w:rPr>
        <w:t>.</w:t>
      </w:r>
    </w:p>
    <w:p w:rsidR="00220B01" w:rsidRDefault="00F92B2A" w:rsidP="00220B01">
      <w:pPr>
        <w:spacing w:before="60" w:after="60" w:line="288" w:lineRule="auto"/>
        <w:ind w:firstLine="720"/>
        <w:jc w:val="both"/>
        <w:rPr>
          <w:rFonts w:ascii="Times New Roman" w:hAnsi="Times New Roman" w:cs="Times New Roman"/>
          <w:sz w:val="28"/>
          <w:szCs w:val="28"/>
        </w:rPr>
      </w:pPr>
      <w:r w:rsidRPr="00F92B2A">
        <w:rPr>
          <w:rFonts w:ascii="Times New Roman" w:hAnsi="Times New Roman" w:cs="Times New Roman"/>
          <w:sz w:val="28"/>
          <w:szCs w:val="28"/>
        </w:rPr>
        <w:t>5</w:t>
      </w:r>
      <w:r w:rsidR="005179F8"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 xml:space="preserve">Các </w:t>
      </w:r>
      <w:r w:rsidR="00E57430" w:rsidRPr="00BA4F54">
        <w:rPr>
          <w:rFonts w:ascii="Times New Roman" w:hAnsi="Times New Roman" w:cs="Times New Roman"/>
          <w:sz w:val="28"/>
          <w:szCs w:val="28"/>
        </w:rPr>
        <w:t>khoản</w:t>
      </w:r>
      <w:r w:rsidR="00A0394D" w:rsidRPr="00BA4F54">
        <w:rPr>
          <w:rFonts w:ascii="Times New Roman" w:hAnsi="Times New Roman" w:cs="Times New Roman"/>
          <w:sz w:val="28"/>
          <w:szCs w:val="28"/>
        </w:rPr>
        <w:t xml:space="preserve"> chi phí dở dang về sản xuất kinh doanh, đầu tư xây dựng cơ </w:t>
      </w:r>
      <w:r w:rsidR="00A0394D" w:rsidRPr="00BA4F54">
        <w:rPr>
          <w:rFonts w:ascii="Times New Roman" w:hAnsi="Times New Roman" w:cs="Times New Roman"/>
          <w:sz w:val="28"/>
          <w:szCs w:val="28"/>
        </w:rPr>
        <w:lastRenderedPageBreak/>
        <w:t xml:space="preserve">bản, chi phí liên quan đến đền bù, </w:t>
      </w:r>
      <w:r w:rsidR="004231D5" w:rsidRPr="00BA4F54">
        <w:rPr>
          <w:rFonts w:ascii="Times New Roman" w:hAnsi="Times New Roman" w:cs="Times New Roman"/>
          <w:sz w:val="28"/>
          <w:szCs w:val="28"/>
        </w:rPr>
        <w:t>giải tỏa</w:t>
      </w:r>
      <w:r w:rsidR="00A0394D" w:rsidRPr="00BA4F54">
        <w:rPr>
          <w:rFonts w:ascii="Times New Roman" w:hAnsi="Times New Roman" w:cs="Times New Roman"/>
          <w:sz w:val="28"/>
          <w:szCs w:val="28"/>
        </w:rPr>
        <w:t xml:space="preserve">, san lấp mặt bằng được xác định theo thực tế phát sinh </w:t>
      </w:r>
      <w:r w:rsidR="00A73686" w:rsidRPr="00A73686">
        <w:rPr>
          <w:rFonts w:ascii="Times New Roman" w:hAnsi="Times New Roman" w:cs="Times New Roman"/>
          <w:sz w:val="28"/>
          <w:szCs w:val="28"/>
        </w:rPr>
        <w:t xml:space="preserve">đang </w:t>
      </w:r>
      <w:r w:rsidR="00A0394D" w:rsidRPr="00BA4F54">
        <w:rPr>
          <w:rFonts w:ascii="Times New Roman" w:hAnsi="Times New Roman" w:cs="Times New Roman"/>
          <w:sz w:val="28"/>
          <w:szCs w:val="28"/>
        </w:rPr>
        <w:t>hạch toán trên sổ kế toán.</w:t>
      </w:r>
    </w:p>
    <w:p w:rsidR="00220B01" w:rsidRDefault="00F92B2A" w:rsidP="00220B01">
      <w:pPr>
        <w:spacing w:before="60" w:after="60" w:line="288" w:lineRule="auto"/>
        <w:ind w:firstLine="720"/>
        <w:jc w:val="both"/>
        <w:rPr>
          <w:rFonts w:ascii="Times New Roman" w:hAnsi="Times New Roman" w:cs="Times New Roman"/>
          <w:sz w:val="28"/>
          <w:szCs w:val="28"/>
        </w:rPr>
      </w:pPr>
      <w:r w:rsidRPr="00904DAE">
        <w:rPr>
          <w:rFonts w:ascii="Times New Roman" w:hAnsi="Times New Roman" w:cs="Times New Roman"/>
          <w:sz w:val="28"/>
          <w:szCs w:val="28"/>
        </w:rPr>
        <w:t>6</w:t>
      </w:r>
      <w:r w:rsidR="005179F8" w:rsidRPr="00BA4F54">
        <w:rPr>
          <w:rFonts w:ascii="Times New Roman" w:hAnsi="Times New Roman" w:cs="Times New Roman"/>
          <w:sz w:val="28"/>
          <w:szCs w:val="28"/>
        </w:rPr>
        <w:t xml:space="preserve">. </w:t>
      </w:r>
      <w:r w:rsidR="00A0394D" w:rsidRPr="00BA4F54">
        <w:rPr>
          <w:rFonts w:ascii="Times New Roman" w:hAnsi="Times New Roman" w:cs="Times New Roman"/>
          <w:sz w:val="28"/>
          <w:szCs w:val="28"/>
        </w:rPr>
        <w:t>Giá trị tài sản ký cược, ký quỹ n</w:t>
      </w:r>
      <w:r w:rsidR="005179F8" w:rsidRPr="00BA4F54">
        <w:rPr>
          <w:rFonts w:ascii="Times New Roman" w:hAnsi="Times New Roman" w:cs="Times New Roman"/>
          <w:sz w:val="28"/>
          <w:szCs w:val="28"/>
        </w:rPr>
        <w:t>g</w:t>
      </w:r>
      <w:r w:rsidR="00A0394D" w:rsidRPr="00BA4F54">
        <w:rPr>
          <w:rFonts w:ascii="Times New Roman" w:hAnsi="Times New Roman" w:cs="Times New Roman"/>
          <w:sz w:val="28"/>
          <w:szCs w:val="28"/>
        </w:rPr>
        <w:t>ắn hạn và dài hạn được xác định theo số dư thực tế trên sổ kế toán đã được đối chiếu xác nhận.</w:t>
      </w:r>
    </w:p>
    <w:p w:rsidR="00220B01" w:rsidRDefault="00CA447E" w:rsidP="00220B01">
      <w:pPr>
        <w:spacing w:before="120" w:after="120" w:line="288" w:lineRule="auto"/>
        <w:ind w:firstLine="720"/>
        <w:jc w:val="both"/>
        <w:rPr>
          <w:rFonts w:ascii="Times New Roman" w:hAnsi="Times New Roman" w:cs="Times New Roman"/>
          <w:b/>
          <w:sz w:val="28"/>
          <w:szCs w:val="28"/>
        </w:rPr>
      </w:pPr>
      <w:r w:rsidRPr="00CA447E">
        <w:rPr>
          <w:rFonts w:ascii="Times New Roman" w:hAnsi="Times New Roman" w:cs="Times New Roman"/>
          <w:b/>
          <w:sz w:val="28"/>
          <w:szCs w:val="28"/>
        </w:rPr>
        <w:t xml:space="preserve">Điều </w:t>
      </w:r>
      <w:r w:rsidR="007D7806" w:rsidRPr="00CA447E">
        <w:rPr>
          <w:rFonts w:ascii="Times New Roman" w:hAnsi="Times New Roman" w:cs="Times New Roman"/>
          <w:b/>
          <w:sz w:val="28"/>
          <w:szCs w:val="28"/>
        </w:rPr>
        <w:t>1</w:t>
      </w:r>
      <w:r w:rsidR="00220B01" w:rsidRPr="00220B01">
        <w:rPr>
          <w:rFonts w:ascii="Times New Roman" w:hAnsi="Times New Roman" w:cs="Times New Roman"/>
          <w:b/>
          <w:sz w:val="28"/>
          <w:szCs w:val="28"/>
        </w:rPr>
        <w:t>1</w:t>
      </w:r>
      <w:r w:rsidRPr="00CA447E">
        <w:rPr>
          <w:rFonts w:ascii="Times New Roman" w:hAnsi="Times New Roman" w:cs="Times New Roman"/>
          <w:b/>
          <w:sz w:val="28"/>
          <w:szCs w:val="28"/>
        </w:rPr>
        <w:t>. Giá trị doanh nghiệp cổ phần hoá theo phương pháp tài sản</w:t>
      </w:r>
    </w:p>
    <w:p w:rsidR="00220B01" w:rsidRDefault="00CA447E" w:rsidP="00220B01">
      <w:pPr>
        <w:spacing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1. Tổng giá trị thực tế của doanh nghiệp cổ phần hoá theo phương pháp tài sản được xác định theo quy định tại khoản 1 Điều 27 Nghị định số 126/2017/NĐ-CP (không bao gồm số dư khoản chênh lệch tỷ giá do đánh giá lại các khoản mục tiền tệ có gốc ngoại tệ) và </w:t>
      </w:r>
      <w:r w:rsidR="00220B01" w:rsidRPr="00220B01">
        <w:rPr>
          <w:rFonts w:ascii="Times New Roman" w:hAnsi="Times New Roman" w:cs="Times New Roman"/>
          <w:sz w:val="28"/>
          <w:szCs w:val="28"/>
        </w:rPr>
        <w:t>các nội dung hướng dẫn cụ thể</w:t>
      </w:r>
      <w:r w:rsidRPr="00CA447E">
        <w:rPr>
          <w:rFonts w:ascii="Times New Roman" w:hAnsi="Times New Roman" w:cs="Times New Roman"/>
          <w:sz w:val="28"/>
          <w:szCs w:val="28"/>
        </w:rPr>
        <w:t xml:space="preserve"> tại Điều </w:t>
      </w:r>
      <w:r w:rsidR="007D7806" w:rsidRPr="00CA447E">
        <w:rPr>
          <w:rFonts w:ascii="Times New Roman" w:hAnsi="Times New Roman" w:cs="Times New Roman"/>
          <w:sz w:val="28"/>
          <w:szCs w:val="28"/>
        </w:rPr>
        <w:t>1</w:t>
      </w:r>
      <w:r w:rsidR="00220B01" w:rsidRPr="00220B01">
        <w:rPr>
          <w:rFonts w:ascii="Times New Roman" w:hAnsi="Times New Roman" w:cs="Times New Roman"/>
          <w:sz w:val="28"/>
          <w:szCs w:val="28"/>
        </w:rPr>
        <w:t>1</w:t>
      </w:r>
      <w:r w:rsidR="007D7806" w:rsidRPr="00CA447E">
        <w:rPr>
          <w:rFonts w:ascii="Times New Roman" w:hAnsi="Times New Roman" w:cs="Times New Roman"/>
          <w:sz w:val="28"/>
          <w:szCs w:val="28"/>
        </w:rPr>
        <w:t xml:space="preserve"> </w:t>
      </w:r>
      <w:r w:rsidRPr="00CA447E">
        <w:rPr>
          <w:rFonts w:ascii="Times New Roman" w:hAnsi="Times New Roman" w:cs="Times New Roman"/>
          <w:sz w:val="28"/>
          <w:szCs w:val="28"/>
        </w:rPr>
        <w:t xml:space="preserve">Thông tư này. </w:t>
      </w:r>
    </w:p>
    <w:p w:rsidR="00220B01" w:rsidRPr="00220B01" w:rsidRDefault="00CA447E" w:rsidP="00220B01">
      <w:pPr>
        <w:spacing w:line="288" w:lineRule="auto"/>
        <w:ind w:firstLine="720"/>
        <w:jc w:val="both"/>
        <w:rPr>
          <w:rFonts w:ascii="Times New Roman" w:hAnsi="Times New Roman" w:cs="Times New Roman"/>
          <w:sz w:val="28"/>
          <w:szCs w:val="28"/>
          <w:shd w:val="clear" w:color="auto" w:fill="FFFFFF"/>
        </w:rPr>
      </w:pPr>
      <w:r w:rsidRPr="00CA447E">
        <w:rPr>
          <w:rFonts w:ascii="Times New Roman" w:hAnsi="Times New Roman" w:cs="Times New Roman"/>
          <w:sz w:val="28"/>
          <w:szCs w:val="28"/>
        </w:rPr>
        <w:t xml:space="preserve">2. Giá trị thực tế vốn nhà nước tại doanh nghiệp cổ phần hoá được xác định bằng tổng giá trị thực tế của doanh nghiệp cổ phần hoá tại khoản 1 Điều này </w:t>
      </w:r>
      <w:r w:rsidRPr="00CA447E">
        <w:rPr>
          <w:rFonts w:ascii="Times New Roman" w:hAnsi="Times New Roman" w:cs="Times New Roman"/>
          <w:sz w:val="28"/>
          <w:szCs w:val="28"/>
          <w:shd w:val="clear" w:color="auto" w:fill="FFFFFF"/>
        </w:rPr>
        <w:t xml:space="preserve">trừ (-) các khoản nợ thực tế phải trả (không bao gồm </w:t>
      </w:r>
      <w:r w:rsidRPr="00CA447E">
        <w:rPr>
          <w:rFonts w:ascii="Times New Roman" w:hAnsi="Times New Roman" w:cs="Times New Roman"/>
          <w:sz w:val="28"/>
          <w:szCs w:val="28"/>
        </w:rPr>
        <w:t>số dư khoản chênh lệch tỷ giá do đánh giá lại các khoản mục tiền tệ có gốc ngoại tệ)</w:t>
      </w:r>
      <w:r w:rsidRPr="00CA447E">
        <w:rPr>
          <w:rFonts w:ascii="Times New Roman" w:hAnsi="Times New Roman" w:cs="Times New Roman"/>
          <w:sz w:val="28"/>
          <w:szCs w:val="28"/>
          <w:shd w:val="clear" w:color="auto" w:fill="FFFFFF"/>
        </w:rPr>
        <w:t xml:space="preserve"> và trừ (-) số dư nguồn kinh phí sự nghiệp (nếu có). </w:t>
      </w:r>
    </w:p>
    <w:p w:rsidR="002833EB" w:rsidRDefault="002833EB">
      <w:pPr>
        <w:spacing w:before="120" w:after="120" w:line="288" w:lineRule="auto"/>
        <w:ind w:firstLine="720"/>
        <w:jc w:val="both"/>
        <w:rPr>
          <w:rFonts w:ascii="Times New Roman" w:hAnsi="Times New Roman" w:cs="Times New Roman"/>
          <w:sz w:val="16"/>
          <w:szCs w:val="16"/>
        </w:rPr>
      </w:pPr>
    </w:p>
    <w:p w:rsidR="00D32881" w:rsidRDefault="007D14F6">
      <w:pPr>
        <w:jc w:val="center"/>
        <w:rPr>
          <w:rFonts w:ascii="Times New Roman" w:hAnsi="Times New Roman" w:cs="Times New Roman"/>
          <w:b/>
          <w:sz w:val="28"/>
          <w:szCs w:val="28"/>
        </w:rPr>
      </w:pPr>
      <w:bookmarkStart w:id="22" w:name="chuong_6"/>
      <w:r w:rsidRPr="00CF5A09">
        <w:rPr>
          <w:rFonts w:ascii="Times New Roman" w:hAnsi="Times New Roman" w:cs="Times New Roman"/>
          <w:b/>
          <w:sz w:val="28"/>
          <w:szCs w:val="28"/>
        </w:rPr>
        <w:t xml:space="preserve">Chương </w:t>
      </w:r>
      <w:r w:rsidR="001D30F6" w:rsidRPr="00B6027F">
        <w:rPr>
          <w:rFonts w:ascii="Times New Roman" w:hAnsi="Times New Roman" w:cs="Times New Roman"/>
          <w:b/>
          <w:sz w:val="28"/>
          <w:szCs w:val="28"/>
        </w:rPr>
        <w:t>I</w:t>
      </w:r>
      <w:r w:rsidR="00BD23F9" w:rsidRPr="00BD23F9">
        <w:rPr>
          <w:rFonts w:ascii="Times New Roman" w:hAnsi="Times New Roman" w:cs="Times New Roman"/>
          <w:b/>
          <w:sz w:val="28"/>
          <w:szCs w:val="28"/>
        </w:rPr>
        <w:t>II</w:t>
      </w:r>
    </w:p>
    <w:p w:rsidR="00D32881" w:rsidRDefault="00BD23F9">
      <w:pPr>
        <w:jc w:val="center"/>
        <w:rPr>
          <w:rFonts w:ascii="Times New Roman" w:hAnsi="Times New Roman" w:cs="Times New Roman"/>
          <w:b/>
          <w:sz w:val="28"/>
          <w:szCs w:val="28"/>
        </w:rPr>
      </w:pPr>
      <w:bookmarkStart w:id="23" w:name="chuong_6_name"/>
      <w:bookmarkEnd w:id="22"/>
      <w:r w:rsidRPr="00BD23F9">
        <w:rPr>
          <w:rFonts w:ascii="Times New Roman" w:hAnsi="Times New Roman" w:cs="Times New Roman"/>
          <w:b/>
          <w:sz w:val="28"/>
          <w:szCs w:val="28"/>
        </w:rPr>
        <w:t xml:space="preserve">CÔNG BỐ THÔNG TIN VÀ </w:t>
      </w:r>
      <w:r w:rsidR="00B6027F" w:rsidRPr="00B6027F">
        <w:rPr>
          <w:rFonts w:ascii="Times New Roman" w:hAnsi="Times New Roman" w:cs="Times New Roman"/>
          <w:b/>
          <w:sz w:val="28"/>
          <w:szCs w:val="28"/>
        </w:rPr>
        <w:t>ĐIỀU KHOẢN</w:t>
      </w:r>
      <w:r w:rsidR="007D14F6" w:rsidRPr="00CF5A09">
        <w:rPr>
          <w:rFonts w:ascii="Times New Roman" w:hAnsi="Times New Roman" w:cs="Times New Roman"/>
          <w:b/>
          <w:sz w:val="28"/>
          <w:szCs w:val="28"/>
        </w:rPr>
        <w:t xml:space="preserve"> THI HÀNH</w:t>
      </w:r>
    </w:p>
    <w:p w:rsidR="00D32881" w:rsidRDefault="00D32881">
      <w:pPr>
        <w:jc w:val="center"/>
        <w:rPr>
          <w:rFonts w:ascii="Times New Roman" w:hAnsi="Times New Roman" w:cs="Times New Roman"/>
          <w:b/>
          <w:sz w:val="28"/>
          <w:szCs w:val="28"/>
        </w:rPr>
      </w:pPr>
    </w:p>
    <w:p w:rsidR="00220B01" w:rsidRDefault="00BD23F9" w:rsidP="00220B01">
      <w:pPr>
        <w:spacing w:before="120" w:after="120" w:line="288" w:lineRule="auto"/>
        <w:ind w:firstLine="720"/>
        <w:jc w:val="both"/>
        <w:rPr>
          <w:rFonts w:ascii="Times New Roman" w:hAnsi="Times New Roman" w:cs="Times New Roman"/>
          <w:b/>
          <w:sz w:val="28"/>
          <w:szCs w:val="28"/>
        </w:rPr>
      </w:pPr>
      <w:bookmarkStart w:id="24" w:name="dieu_27"/>
      <w:bookmarkEnd w:id="23"/>
      <w:r w:rsidRPr="00BD23F9">
        <w:rPr>
          <w:rFonts w:ascii="Times New Roman" w:hAnsi="Times New Roman" w:cs="Times New Roman"/>
          <w:b/>
          <w:sz w:val="28"/>
          <w:szCs w:val="28"/>
        </w:rPr>
        <w:t xml:space="preserve">Điều </w:t>
      </w:r>
      <w:r w:rsidR="007D7806" w:rsidRPr="00BD23F9">
        <w:rPr>
          <w:rFonts w:ascii="Times New Roman" w:hAnsi="Times New Roman" w:cs="Times New Roman"/>
          <w:b/>
          <w:sz w:val="28"/>
          <w:szCs w:val="28"/>
        </w:rPr>
        <w:t>1</w:t>
      </w:r>
      <w:r w:rsidR="00220B01" w:rsidRPr="00220B01">
        <w:rPr>
          <w:rFonts w:ascii="Times New Roman" w:hAnsi="Times New Roman" w:cs="Times New Roman"/>
          <w:b/>
          <w:sz w:val="28"/>
          <w:szCs w:val="28"/>
        </w:rPr>
        <w:t>2</w:t>
      </w:r>
      <w:r w:rsidRPr="00BD23F9">
        <w:rPr>
          <w:rFonts w:ascii="Times New Roman" w:hAnsi="Times New Roman" w:cs="Times New Roman"/>
          <w:b/>
          <w:sz w:val="28"/>
          <w:szCs w:val="28"/>
        </w:rPr>
        <w:t>. Công bố thông tin</w:t>
      </w:r>
    </w:p>
    <w:p w:rsidR="00220B01" w:rsidRDefault="00815765" w:rsidP="00220B01">
      <w:pPr>
        <w:spacing w:line="288" w:lineRule="auto"/>
        <w:ind w:firstLine="720"/>
        <w:jc w:val="both"/>
        <w:rPr>
          <w:rFonts w:ascii="Times New Roman" w:hAnsi="Times New Roman" w:cs="Times New Roman"/>
          <w:sz w:val="28"/>
          <w:szCs w:val="28"/>
        </w:rPr>
      </w:pPr>
      <w:r w:rsidRPr="00815765">
        <w:rPr>
          <w:rFonts w:ascii="Times New Roman" w:hAnsi="Times New Roman" w:cs="Times New Roman"/>
          <w:sz w:val="28"/>
          <w:szCs w:val="28"/>
        </w:rPr>
        <w:t>D</w:t>
      </w:r>
      <w:r w:rsidR="00BD23F9" w:rsidRPr="00BD23F9">
        <w:rPr>
          <w:rFonts w:ascii="Times New Roman" w:hAnsi="Times New Roman" w:cs="Times New Roman"/>
          <w:sz w:val="28"/>
          <w:szCs w:val="28"/>
        </w:rPr>
        <w:t>oanh nghiệp cổ phần hoá phải thực hiện công bố công khai thông tin về quá trình cổ phần hoá doanh nghiệp theo quy định tại khoản 1 Điều 11 Nghị định số 126/2017/NĐ-CP</w:t>
      </w:r>
      <w:r w:rsidRPr="00815765">
        <w:rPr>
          <w:rFonts w:ascii="Times New Roman" w:hAnsi="Times New Roman" w:cs="Times New Roman"/>
          <w:sz w:val="28"/>
          <w:szCs w:val="28"/>
        </w:rPr>
        <w:t xml:space="preserve"> và các </w:t>
      </w:r>
      <w:r w:rsidR="00220B01" w:rsidRPr="00220B01">
        <w:rPr>
          <w:rFonts w:ascii="Times New Roman" w:hAnsi="Times New Roman" w:cs="Times New Roman"/>
          <w:sz w:val="28"/>
          <w:szCs w:val="28"/>
        </w:rPr>
        <w:t>nội dung hướng dẫn</w:t>
      </w:r>
      <w:r w:rsidRPr="00815765">
        <w:rPr>
          <w:rFonts w:ascii="Times New Roman" w:hAnsi="Times New Roman" w:cs="Times New Roman"/>
          <w:sz w:val="28"/>
          <w:szCs w:val="28"/>
        </w:rPr>
        <w:t xml:space="preserve"> cụ thể sau:</w:t>
      </w:r>
    </w:p>
    <w:p w:rsidR="00220B01" w:rsidRDefault="00BD23F9" w:rsidP="00220B01">
      <w:pPr>
        <w:spacing w:line="288" w:lineRule="auto"/>
        <w:ind w:firstLine="720"/>
        <w:jc w:val="both"/>
        <w:rPr>
          <w:rFonts w:ascii="Times New Roman" w:hAnsi="Times New Roman" w:cs="Times New Roman"/>
          <w:sz w:val="28"/>
          <w:szCs w:val="28"/>
        </w:rPr>
      </w:pPr>
      <w:r w:rsidRPr="00BD23F9">
        <w:rPr>
          <w:rFonts w:ascii="Times New Roman" w:hAnsi="Times New Roman" w:cs="Times New Roman"/>
          <w:sz w:val="28"/>
          <w:szCs w:val="28"/>
        </w:rPr>
        <w:t xml:space="preserve">1. </w:t>
      </w:r>
      <w:r w:rsidR="00CA447E" w:rsidRPr="00CA447E">
        <w:rPr>
          <w:rFonts w:ascii="Times New Roman" w:hAnsi="Times New Roman" w:cs="Times New Roman"/>
          <w:sz w:val="28"/>
          <w:szCs w:val="28"/>
        </w:rPr>
        <w:t>Chậm nhất 10</w:t>
      </w:r>
      <w:r w:rsidR="00822874" w:rsidRPr="00822874">
        <w:rPr>
          <w:rFonts w:ascii="Times New Roman" w:hAnsi="Times New Roman" w:cs="Times New Roman"/>
          <w:sz w:val="28"/>
          <w:szCs w:val="28"/>
        </w:rPr>
        <w:t xml:space="preserve"> ngày làm việc kể từ ngày nhận được </w:t>
      </w:r>
      <w:r w:rsidR="00815765" w:rsidRPr="00815765">
        <w:rPr>
          <w:rFonts w:ascii="Times New Roman" w:hAnsi="Times New Roman" w:cs="Times New Roman"/>
          <w:sz w:val="28"/>
          <w:szCs w:val="28"/>
        </w:rPr>
        <w:t xml:space="preserve">các quyết định, </w:t>
      </w:r>
      <w:r w:rsidR="00822874" w:rsidRPr="00822874">
        <w:rPr>
          <w:rFonts w:ascii="Times New Roman" w:hAnsi="Times New Roman" w:cs="Times New Roman"/>
          <w:sz w:val="28"/>
          <w:szCs w:val="28"/>
        </w:rPr>
        <w:t>văn bản của cấp có thẩm quyền</w:t>
      </w:r>
      <w:r w:rsidR="00815765" w:rsidRPr="00815765">
        <w:rPr>
          <w:rFonts w:ascii="Times New Roman" w:hAnsi="Times New Roman" w:cs="Times New Roman"/>
          <w:sz w:val="28"/>
          <w:szCs w:val="28"/>
        </w:rPr>
        <w:t xml:space="preserve"> về xử lý các vấn đề về tài </w:t>
      </w:r>
      <w:r w:rsidR="00511BBE" w:rsidRPr="00511BBE">
        <w:rPr>
          <w:rFonts w:ascii="Times New Roman" w:hAnsi="Times New Roman" w:cs="Times New Roman"/>
          <w:sz w:val="28"/>
          <w:szCs w:val="28"/>
        </w:rPr>
        <w:t>ch</w:t>
      </w:r>
      <w:r w:rsidR="00815765" w:rsidRPr="00815765">
        <w:rPr>
          <w:rFonts w:ascii="Times New Roman" w:hAnsi="Times New Roman" w:cs="Times New Roman"/>
          <w:sz w:val="28"/>
          <w:szCs w:val="28"/>
        </w:rPr>
        <w:t>ính, lao động, đất đai liên quan đến quá trình cổ phần hoá và các nội dung quy định tại khoản 1 Điều 11 Nghị định số 126/2017/NĐ-CP,</w:t>
      </w:r>
      <w:r w:rsidR="00822874" w:rsidRPr="00822874">
        <w:rPr>
          <w:rFonts w:ascii="Times New Roman" w:hAnsi="Times New Roman" w:cs="Times New Roman"/>
          <w:sz w:val="28"/>
          <w:szCs w:val="28"/>
        </w:rPr>
        <w:t xml:space="preserve"> doanh nghiệp cổ phần hoá phải thực hiện công bố công khai thông tin trên trang điện tử của doanh nghiệp </w:t>
      </w:r>
      <w:r w:rsidR="00815765" w:rsidRPr="00815765">
        <w:rPr>
          <w:rFonts w:ascii="Times New Roman" w:hAnsi="Times New Roman" w:cs="Times New Roman"/>
          <w:sz w:val="28"/>
          <w:szCs w:val="28"/>
        </w:rPr>
        <w:t>và gửi về Cổng thông tin điện tử Chính phủ</w:t>
      </w:r>
      <w:r w:rsidR="00822874" w:rsidRPr="00822874">
        <w:rPr>
          <w:rFonts w:ascii="Times New Roman" w:hAnsi="Times New Roman" w:cs="Times New Roman"/>
          <w:sz w:val="28"/>
          <w:szCs w:val="28"/>
        </w:rPr>
        <w:t>; đồng thời có văn bản gửi Bộ Tài chính, Ban Chỉ đạo Đổi mới và Phát triển doanh nghiệp.</w:t>
      </w:r>
    </w:p>
    <w:p w:rsidR="00220B01" w:rsidRDefault="00822874" w:rsidP="00220B01">
      <w:pPr>
        <w:spacing w:line="288" w:lineRule="auto"/>
        <w:ind w:firstLine="720"/>
        <w:jc w:val="both"/>
        <w:rPr>
          <w:rFonts w:ascii="Times New Roman" w:hAnsi="Times New Roman" w:cs="Times New Roman"/>
          <w:sz w:val="28"/>
          <w:szCs w:val="28"/>
        </w:rPr>
      </w:pPr>
      <w:r w:rsidRPr="00822874">
        <w:rPr>
          <w:rFonts w:ascii="Times New Roman" w:hAnsi="Times New Roman" w:cs="Times New Roman"/>
          <w:sz w:val="28"/>
          <w:szCs w:val="28"/>
        </w:rPr>
        <w:t>2. Định kỳ</w:t>
      </w:r>
      <w:r w:rsidR="00815765" w:rsidRPr="00815765">
        <w:rPr>
          <w:rFonts w:ascii="Times New Roman" w:hAnsi="Times New Roman" w:cs="Times New Roman"/>
          <w:sz w:val="28"/>
          <w:szCs w:val="28"/>
        </w:rPr>
        <w:t xml:space="preserve"> trước ngày 05</w:t>
      </w:r>
      <w:r w:rsidRPr="00822874">
        <w:rPr>
          <w:rFonts w:ascii="Times New Roman" w:hAnsi="Times New Roman" w:cs="Times New Roman"/>
          <w:sz w:val="28"/>
          <w:szCs w:val="28"/>
        </w:rPr>
        <w:t xml:space="preserve"> hàng tháng, doanh nghiệp cổ phần hoá có trách nhiệm báo cáo về tình hình, tiến độ triển khai công tác cổ phần hoá theo kế hoạch được cấp có thẩm quyền phê duyệt</w:t>
      </w:r>
      <w:r w:rsidR="00815765" w:rsidRPr="00815765">
        <w:rPr>
          <w:rFonts w:ascii="Times New Roman" w:hAnsi="Times New Roman" w:cs="Times New Roman"/>
          <w:sz w:val="28"/>
          <w:szCs w:val="28"/>
        </w:rPr>
        <w:t xml:space="preserve"> và</w:t>
      </w:r>
      <w:r w:rsidRPr="00822874">
        <w:rPr>
          <w:rFonts w:ascii="Times New Roman" w:hAnsi="Times New Roman" w:cs="Times New Roman"/>
          <w:sz w:val="28"/>
          <w:szCs w:val="28"/>
        </w:rPr>
        <w:t xml:space="preserve"> đăng tải công khai thông tin trên trang điện tử của doanh nghiệp cổ phần hoá; đồng thời gửi cơ quan đại diện chủ sở hữu, Bộ Tài chính và Ban Chỉ đạo Đổi mới và Phát triển doanh nghiệ</w:t>
      </w:r>
      <w:r w:rsidR="00815765">
        <w:rPr>
          <w:rFonts w:ascii="Times New Roman" w:hAnsi="Times New Roman" w:cs="Times New Roman"/>
          <w:sz w:val="28"/>
          <w:szCs w:val="28"/>
        </w:rPr>
        <w:t>p</w:t>
      </w:r>
      <w:r w:rsidRPr="00822874">
        <w:rPr>
          <w:rFonts w:ascii="Times New Roman" w:hAnsi="Times New Roman" w:cs="Times New Roman"/>
          <w:sz w:val="28"/>
          <w:szCs w:val="28"/>
        </w:rPr>
        <w:t>.</w:t>
      </w:r>
    </w:p>
    <w:p w:rsidR="00220B01" w:rsidRDefault="00E57430" w:rsidP="00220B01">
      <w:pPr>
        <w:spacing w:before="120" w:after="120" w:line="288" w:lineRule="auto"/>
        <w:ind w:firstLine="720"/>
        <w:jc w:val="both"/>
        <w:rPr>
          <w:rFonts w:ascii="Times New Roman" w:hAnsi="Times New Roman" w:cs="Times New Roman"/>
          <w:b/>
          <w:sz w:val="28"/>
          <w:szCs w:val="28"/>
        </w:rPr>
      </w:pPr>
      <w:r w:rsidRPr="00CF5A09">
        <w:rPr>
          <w:rFonts w:ascii="Times New Roman" w:hAnsi="Times New Roman" w:cs="Times New Roman"/>
          <w:b/>
          <w:sz w:val="28"/>
          <w:szCs w:val="28"/>
        </w:rPr>
        <w:t>Điều</w:t>
      </w:r>
      <w:r w:rsidR="00A0394D" w:rsidRPr="00CF5A09">
        <w:rPr>
          <w:rFonts w:ascii="Times New Roman" w:hAnsi="Times New Roman" w:cs="Times New Roman"/>
          <w:b/>
          <w:sz w:val="28"/>
          <w:szCs w:val="28"/>
        </w:rPr>
        <w:t xml:space="preserve"> </w:t>
      </w:r>
      <w:r w:rsidR="001E5C68" w:rsidRPr="00B6027F">
        <w:rPr>
          <w:rFonts w:ascii="Times New Roman" w:hAnsi="Times New Roman" w:cs="Times New Roman"/>
          <w:b/>
          <w:sz w:val="28"/>
          <w:szCs w:val="28"/>
        </w:rPr>
        <w:t>1</w:t>
      </w:r>
      <w:r w:rsidR="00220B01" w:rsidRPr="00220B01">
        <w:rPr>
          <w:rFonts w:ascii="Times New Roman" w:hAnsi="Times New Roman" w:cs="Times New Roman"/>
          <w:b/>
          <w:sz w:val="28"/>
          <w:szCs w:val="28"/>
        </w:rPr>
        <w:t>3</w:t>
      </w:r>
      <w:r w:rsidR="00A0394D" w:rsidRPr="00CF5A09">
        <w:rPr>
          <w:rFonts w:ascii="Times New Roman" w:hAnsi="Times New Roman" w:cs="Times New Roman"/>
          <w:b/>
          <w:sz w:val="28"/>
          <w:szCs w:val="28"/>
        </w:rPr>
        <w:t xml:space="preserve">. </w:t>
      </w:r>
      <w:bookmarkEnd w:id="24"/>
      <w:r w:rsidR="00B6027F" w:rsidRPr="00B6027F">
        <w:rPr>
          <w:rFonts w:ascii="Times New Roman" w:hAnsi="Times New Roman" w:cs="Times New Roman"/>
          <w:b/>
          <w:sz w:val="28"/>
          <w:szCs w:val="28"/>
        </w:rPr>
        <w:t xml:space="preserve">Điều khoản </w:t>
      </w:r>
      <w:r w:rsidR="003471CC" w:rsidRPr="00B6027F">
        <w:rPr>
          <w:rFonts w:ascii="Times New Roman" w:hAnsi="Times New Roman" w:cs="Times New Roman"/>
          <w:b/>
          <w:sz w:val="28"/>
          <w:szCs w:val="28"/>
        </w:rPr>
        <w:t>chuyển tiế</w:t>
      </w:r>
      <w:r w:rsidR="00B6027F">
        <w:rPr>
          <w:rFonts w:ascii="Times New Roman" w:hAnsi="Times New Roman" w:cs="Times New Roman"/>
          <w:b/>
          <w:sz w:val="28"/>
          <w:szCs w:val="28"/>
        </w:rPr>
        <w:t>p</w:t>
      </w:r>
    </w:p>
    <w:p w:rsidR="00220B01" w:rsidRDefault="00A53B32" w:rsidP="00220B01">
      <w:pPr>
        <w:spacing w:before="60" w:after="60" w:line="288" w:lineRule="auto"/>
        <w:ind w:firstLine="720"/>
        <w:jc w:val="both"/>
        <w:rPr>
          <w:rFonts w:ascii="Times New Roman" w:hAnsi="Times New Roman" w:cs="Times New Roman"/>
          <w:sz w:val="28"/>
          <w:szCs w:val="28"/>
        </w:rPr>
      </w:pPr>
      <w:r w:rsidRPr="00A53B32">
        <w:rPr>
          <w:rFonts w:ascii="Times New Roman" w:hAnsi="Times New Roman" w:cs="Times New Roman"/>
          <w:sz w:val="28"/>
          <w:szCs w:val="28"/>
        </w:rPr>
        <w:lastRenderedPageBreak/>
        <w:t xml:space="preserve">1. Các doanh nghiệp đã có quyết định công bố giá trị doanh nghiệp nhưng chưa phê duyệt phương án cổ phần hoá trước ngày </w:t>
      </w:r>
      <w:r>
        <w:rPr>
          <w:rFonts w:ascii="Times New Roman" w:hAnsi="Times New Roman" w:cs="Times New Roman"/>
          <w:sz w:val="28"/>
          <w:szCs w:val="28"/>
        </w:rPr>
        <w:t>01/01/</w:t>
      </w:r>
      <w:r w:rsidRPr="00A53B32">
        <w:rPr>
          <w:rFonts w:ascii="Times New Roman" w:hAnsi="Times New Roman" w:cs="Times New Roman"/>
          <w:sz w:val="28"/>
          <w:szCs w:val="28"/>
        </w:rPr>
        <w:t>2018 (ngày Nghị định số 126/2017/NĐ-CP có hiệu lực thi hành)</w:t>
      </w:r>
      <w:r w:rsidR="00CA447E" w:rsidRPr="00CA447E">
        <w:rPr>
          <w:rFonts w:ascii="Times New Roman" w:hAnsi="Times New Roman" w:cs="Times New Roman"/>
          <w:sz w:val="28"/>
          <w:szCs w:val="28"/>
        </w:rPr>
        <w:t xml:space="preserve"> </w:t>
      </w:r>
      <w:r w:rsidR="00220B01" w:rsidRPr="00220B01">
        <w:rPr>
          <w:rFonts w:ascii="Times New Roman" w:hAnsi="Times New Roman" w:cs="Times New Roman"/>
          <w:sz w:val="28"/>
          <w:szCs w:val="28"/>
        </w:rPr>
        <w:t xml:space="preserve">phải </w:t>
      </w:r>
      <w:r w:rsidR="00CA447E" w:rsidRPr="00CA447E">
        <w:rPr>
          <w:rFonts w:ascii="Times New Roman" w:hAnsi="Times New Roman" w:cs="Times New Roman"/>
          <w:sz w:val="28"/>
          <w:szCs w:val="28"/>
        </w:rPr>
        <w:t>thực hiện điều chỉnh giá trị sổ sách kế toán theo kết quả xác định giá trị doanh nghiệp đã được công bố và</w:t>
      </w:r>
      <w:r w:rsidRPr="00A53B32">
        <w:rPr>
          <w:rFonts w:ascii="Times New Roman" w:hAnsi="Times New Roman" w:cs="Times New Roman"/>
          <w:sz w:val="28"/>
          <w:szCs w:val="28"/>
        </w:rPr>
        <w:t xml:space="preserve"> tiếp tục thực hiện cổ phần hoá theo </w:t>
      </w:r>
      <w:r w:rsidR="00CA447E" w:rsidRPr="00CA447E">
        <w:rPr>
          <w:rFonts w:ascii="Times New Roman" w:hAnsi="Times New Roman" w:cs="Times New Roman"/>
          <w:sz w:val="28"/>
          <w:szCs w:val="28"/>
        </w:rPr>
        <w:t xml:space="preserve">quy định tại khoản 1 Điều 48 Nghị định số 126/2017/NĐ-CP, </w:t>
      </w:r>
      <w:r w:rsidR="00220B01" w:rsidRPr="00220B01">
        <w:rPr>
          <w:rFonts w:ascii="Times New Roman" w:hAnsi="Times New Roman" w:cs="Times New Roman"/>
          <w:sz w:val="28"/>
          <w:szCs w:val="28"/>
        </w:rPr>
        <w:t xml:space="preserve">ngoại </w:t>
      </w:r>
      <w:r w:rsidR="00CA447E" w:rsidRPr="00CA447E">
        <w:rPr>
          <w:rFonts w:ascii="Times New Roman" w:hAnsi="Times New Roman" w:cs="Times New Roman"/>
          <w:sz w:val="28"/>
          <w:szCs w:val="28"/>
        </w:rPr>
        <w:t>trừ một số trường hợp đã được cấp có thẩm quyền quyết định không thực hiện điều chỉnh giá trị sổ sách kế toán theo kết quả xác định giá trị doanh nghiệp</w:t>
      </w:r>
      <w:r w:rsidR="00220B01" w:rsidRPr="00220B01">
        <w:rPr>
          <w:rFonts w:ascii="Times New Roman" w:hAnsi="Times New Roman" w:cs="Times New Roman"/>
          <w:sz w:val="28"/>
          <w:szCs w:val="28"/>
        </w:rPr>
        <w:t xml:space="preserve"> đã công bố</w:t>
      </w:r>
      <w:r w:rsidR="00CA447E" w:rsidRPr="00CA447E">
        <w:rPr>
          <w:rFonts w:ascii="Times New Roman" w:hAnsi="Times New Roman" w:cs="Times New Roman"/>
          <w:sz w:val="28"/>
          <w:szCs w:val="28"/>
        </w:rPr>
        <w:t xml:space="preserve">. </w:t>
      </w:r>
    </w:p>
    <w:p w:rsidR="00220B01" w:rsidRPr="00220B01" w:rsidRDefault="00CA447E" w:rsidP="00220B01">
      <w:pPr>
        <w:spacing w:before="60" w:after="6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2. Các doanh nghiệp đang trong quá trình xác định giá trị doanh nghiệp nhưng đến thời điểm ngày 01/01/2018 chưa được cơ quan có thẩm quyền công bố giá trị doanh nghiệp thì </w:t>
      </w:r>
      <w:r w:rsidR="00220B01" w:rsidRPr="00220B01">
        <w:rPr>
          <w:rFonts w:ascii="Times New Roman" w:hAnsi="Times New Roman" w:cs="Times New Roman"/>
          <w:sz w:val="28"/>
          <w:szCs w:val="28"/>
        </w:rPr>
        <w:t xml:space="preserve">cơ quan đại diện chủ sở hữu xem xét, xử lý theo </w:t>
      </w:r>
      <w:r w:rsidR="00F34947" w:rsidRPr="00CA447E">
        <w:rPr>
          <w:rFonts w:ascii="Times New Roman" w:hAnsi="Times New Roman" w:cs="Times New Roman"/>
          <w:sz w:val="28"/>
          <w:szCs w:val="28"/>
        </w:rPr>
        <w:t>quy định tại khoản 1 Điều 23 Nghị định số 126/2017/NĐ-CP</w:t>
      </w:r>
      <w:r w:rsidR="00220B01" w:rsidRPr="00220B01">
        <w:rPr>
          <w:rFonts w:ascii="Times New Roman" w:hAnsi="Times New Roman" w:cs="Times New Roman"/>
          <w:sz w:val="28"/>
          <w:szCs w:val="28"/>
        </w:rPr>
        <w:t>.</w:t>
      </w:r>
    </w:p>
    <w:p w:rsidR="00220B01" w:rsidRDefault="00CA447E" w:rsidP="00220B01">
      <w:pPr>
        <w:spacing w:before="60" w:after="6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3</w:t>
      </w:r>
      <w:r w:rsidR="00B6027F" w:rsidRPr="00B6027F">
        <w:rPr>
          <w:rFonts w:ascii="Times New Roman" w:hAnsi="Times New Roman" w:cs="Times New Roman"/>
          <w:sz w:val="28"/>
          <w:szCs w:val="28"/>
        </w:rPr>
        <w:t>.</w:t>
      </w:r>
      <w:r w:rsidR="003471CC" w:rsidRPr="003471CC">
        <w:rPr>
          <w:rFonts w:ascii="Times New Roman" w:hAnsi="Times New Roman" w:cs="Times New Roman"/>
          <w:sz w:val="28"/>
          <w:szCs w:val="28"/>
        </w:rPr>
        <w:t xml:space="preserve"> </w:t>
      </w:r>
      <w:r w:rsidR="0078453F" w:rsidRPr="0078453F">
        <w:rPr>
          <w:rFonts w:ascii="Times New Roman" w:hAnsi="Times New Roman" w:cs="Times New Roman"/>
          <w:sz w:val="28"/>
          <w:szCs w:val="28"/>
        </w:rPr>
        <w:t>Đối với các d</w:t>
      </w:r>
      <w:r w:rsidR="00604FF5" w:rsidRPr="00604FF5">
        <w:rPr>
          <w:rFonts w:ascii="Times New Roman" w:hAnsi="Times New Roman" w:cs="Times New Roman"/>
          <w:sz w:val="28"/>
          <w:szCs w:val="28"/>
        </w:rPr>
        <w:t>oanh nghiệp cổ phần hoá được cấp giấy chứng nhận đăng ký doanh nghiệp cổ phần lần đầu kể từ</w:t>
      </w:r>
      <w:r w:rsidR="00267E72">
        <w:rPr>
          <w:rFonts w:ascii="Times New Roman" w:hAnsi="Times New Roman" w:cs="Times New Roman"/>
          <w:sz w:val="28"/>
          <w:szCs w:val="28"/>
        </w:rPr>
        <w:t xml:space="preserve"> ng</w:t>
      </w:r>
      <w:r w:rsidR="00267E72" w:rsidRPr="00267E72">
        <w:rPr>
          <w:rFonts w:ascii="Times New Roman" w:hAnsi="Times New Roman" w:cs="Times New Roman"/>
          <w:sz w:val="28"/>
          <w:szCs w:val="28"/>
        </w:rPr>
        <w:t xml:space="preserve">ày </w:t>
      </w:r>
      <w:r w:rsidR="00615295" w:rsidRPr="003420DD">
        <w:rPr>
          <w:rFonts w:ascii="Times New Roman" w:hAnsi="Times New Roman" w:cs="Times New Roman"/>
          <w:sz w:val="28"/>
          <w:szCs w:val="28"/>
        </w:rPr>
        <w:t>01/01/2018</w:t>
      </w:r>
      <w:r w:rsidR="00604FF5" w:rsidRPr="00604FF5">
        <w:rPr>
          <w:rFonts w:ascii="Times New Roman" w:hAnsi="Times New Roman" w:cs="Times New Roman"/>
          <w:sz w:val="28"/>
          <w:szCs w:val="28"/>
        </w:rPr>
        <w:t>, việc</w:t>
      </w:r>
      <w:r w:rsidR="00267E72">
        <w:rPr>
          <w:rFonts w:ascii="Times New Roman" w:hAnsi="Times New Roman" w:cs="Times New Roman"/>
          <w:sz w:val="28"/>
          <w:szCs w:val="28"/>
        </w:rPr>
        <w:t xml:space="preserve"> </w:t>
      </w:r>
      <w:r w:rsidR="00267E72" w:rsidRPr="00267E72">
        <w:rPr>
          <w:rFonts w:ascii="Times New Roman" w:hAnsi="Times New Roman" w:cs="Times New Roman"/>
          <w:sz w:val="28"/>
          <w:szCs w:val="28"/>
        </w:rPr>
        <w:t>xử lý các vấn đề về tài chính tại thời điểm</w:t>
      </w:r>
      <w:r w:rsidR="00267E72">
        <w:rPr>
          <w:rFonts w:ascii="Times New Roman" w:hAnsi="Times New Roman" w:cs="Times New Roman"/>
          <w:sz w:val="28"/>
          <w:szCs w:val="28"/>
        </w:rPr>
        <w:t xml:space="preserve"> doanh nghi</w:t>
      </w:r>
      <w:r w:rsidR="00267E72" w:rsidRPr="00267E72">
        <w:rPr>
          <w:rFonts w:ascii="Times New Roman" w:hAnsi="Times New Roman" w:cs="Times New Roman"/>
          <w:sz w:val="28"/>
          <w:szCs w:val="28"/>
        </w:rPr>
        <w:t xml:space="preserve">ệp cổ phần hóa chính thức chuyển thành công ty cổ phần thực hiện theo quy định tại </w:t>
      </w:r>
      <w:r w:rsidR="00615295" w:rsidRPr="00414E88">
        <w:rPr>
          <w:rFonts w:ascii="Times New Roman" w:hAnsi="Times New Roman" w:cs="Times New Roman"/>
          <w:sz w:val="28"/>
          <w:szCs w:val="28"/>
        </w:rPr>
        <w:t xml:space="preserve">Nghị định số </w:t>
      </w:r>
      <w:r w:rsidR="00615295" w:rsidRPr="003420DD">
        <w:rPr>
          <w:rFonts w:ascii="Times New Roman" w:hAnsi="Times New Roman" w:cs="Times New Roman"/>
          <w:sz w:val="28"/>
          <w:szCs w:val="28"/>
        </w:rPr>
        <w:t>126</w:t>
      </w:r>
      <w:r w:rsidR="00615295" w:rsidRPr="00414E88">
        <w:rPr>
          <w:rFonts w:ascii="Times New Roman" w:hAnsi="Times New Roman" w:cs="Times New Roman"/>
          <w:sz w:val="28"/>
          <w:szCs w:val="28"/>
        </w:rPr>
        <w:t>/2017/NĐ-CP</w:t>
      </w:r>
      <w:r w:rsidR="00267E72" w:rsidRPr="00267E72">
        <w:rPr>
          <w:rFonts w:ascii="Times New Roman" w:hAnsi="Times New Roman" w:cs="Times New Roman"/>
          <w:sz w:val="28"/>
          <w:szCs w:val="28"/>
        </w:rPr>
        <w:t xml:space="preserve"> và </w:t>
      </w:r>
      <w:r w:rsidR="00220B01" w:rsidRPr="00220B01">
        <w:rPr>
          <w:rFonts w:ascii="Times New Roman" w:hAnsi="Times New Roman" w:cs="Times New Roman"/>
          <w:sz w:val="28"/>
          <w:szCs w:val="28"/>
        </w:rPr>
        <w:t xml:space="preserve">hướng dẫn tại </w:t>
      </w:r>
      <w:r w:rsidR="00267E72" w:rsidRPr="00267E72">
        <w:rPr>
          <w:rFonts w:ascii="Times New Roman" w:hAnsi="Times New Roman" w:cs="Times New Roman"/>
          <w:sz w:val="28"/>
          <w:szCs w:val="28"/>
        </w:rPr>
        <w:t>Thông tư này.</w:t>
      </w:r>
    </w:p>
    <w:p w:rsidR="00220B01" w:rsidRPr="00220B01" w:rsidRDefault="00CA447E" w:rsidP="00220B01">
      <w:pPr>
        <w:spacing w:before="60" w:after="6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Đến thời điểm công ty cổ phần được cấp Giấy chứng nhận đăng ký doanh nghiệp cổ phần lần đầu, căn cứ vào phương án sử dụng đất và giá đất đã được cấp có thẩm quyền phê duyệt, cơ quan đại diện chủ sở hữu chỉ đạo doanh nghiệp nộp vào ngân sách nhà nước toàn bộ khoản chênh lệch giá trị quyền sử dụng đất đã </w:t>
      </w:r>
      <w:r w:rsidR="00220B01" w:rsidRPr="00220B01">
        <w:rPr>
          <w:rFonts w:ascii="Times New Roman" w:hAnsi="Times New Roman" w:cs="Times New Roman"/>
          <w:sz w:val="28"/>
          <w:szCs w:val="28"/>
        </w:rPr>
        <w:t xml:space="preserve">tạm </w:t>
      </w:r>
      <w:r w:rsidRPr="00CA447E">
        <w:rPr>
          <w:rFonts w:ascii="Times New Roman" w:hAnsi="Times New Roman" w:cs="Times New Roman"/>
          <w:sz w:val="28"/>
          <w:szCs w:val="28"/>
        </w:rPr>
        <w:t>tính vào giá trị doanh nghiệp với giá trị quyền sử dụng đất được cơ quan có thẩm quyền xác định lại (nếu có).</w:t>
      </w:r>
    </w:p>
    <w:p w:rsidR="00220B01" w:rsidRDefault="00CA447E" w:rsidP="00220B01">
      <w:pPr>
        <w:spacing w:before="60" w:after="60" w:line="288" w:lineRule="auto"/>
        <w:ind w:firstLine="720"/>
        <w:jc w:val="both"/>
        <w:rPr>
          <w:rFonts w:ascii="Times New Roman" w:hAnsi="Times New Roman" w:cs="Times New Roman"/>
          <w:sz w:val="28"/>
          <w:szCs w:val="28"/>
        </w:rPr>
      </w:pPr>
      <w:r w:rsidRPr="00CA447E">
        <w:rPr>
          <w:rFonts w:ascii="Times New Roman" w:hAnsi="Times New Roman" w:cs="Times New Roman"/>
          <w:sz w:val="28"/>
          <w:szCs w:val="28"/>
        </w:rPr>
        <w:t xml:space="preserve">4. </w:t>
      </w:r>
      <w:r w:rsidR="00D10537" w:rsidRPr="00D10537">
        <w:rPr>
          <w:rFonts w:ascii="Times New Roman" w:hAnsi="Times New Roman" w:cs="Times New Roman"/>
          <w:sz w:val="28"/>
          <w:szCs w:val="28"/>
          <w:lang w:val="nl-NL"/>
        </w:rPr>
        <w:t>Đối với các doanh nghiệp đã có quyết định công bố giá trị doanh nghiệp hoặc đã được phê duyệt phương án cổ phần hoá trước ngày 01/01/2018 nhưng chưa được cấp có thẩm quyền phê duyệt phương án sử dụng đất thì phải hoàn thành việc phê duyệt phương án sử dụng đất trước thời điểm công ty cổ phần được cấp giấy chứng nhận đăng ký kinh doanh lần đầu</w:t>
      </w:r>
      <w:r w:rsidR="00176391">
        <w:rPr>
          <w:rFonts w:ascii="Times New Roman" w:hAnsi="Times New Roman" w:cs="Times New Roman"/>
          <w:sz w:val="28"/>
          <w:szCs w:val="28"/>
          <w:lang w:val="nl-NL"/>
        </w:rPr>
        <w:t xml:space="preserve"> theo quy định tại Nghị định số 167/2017/NĐ-CP ngày 31/12/2017 của Chính phủ </w:t>
      </w:r>
      <w:r w:rsidR="00B65684">
        <w:rPr>
          <w:rFonts w:ascii="Times New Roman" w:hAnsi="Times New Roman" w:cs="Times New Roman"/>
          <w:sz w:val="28"/>
          <w:szCs w:val="28"/>
          <w:lang w:val="nl-NL"/>
        </w:rPr>
        <w:t>quy định việc sắp xếp l</w:t>
      </w:r>
      <w:r w:rsidR="00943E4A">
        <w:rPr>
          <w:rFonts w:ascii="Times New Roman" w:hAnsi="Times New Roman" w:cs="Times New Roman"/>
          <w:sz w:val="28"/>
          <w:szCs w:val="28"/>
          <w:lang w:val="nl-NL"/>
        </w:rPr>
        <w:t>ạ</w:t>
      </w:r>
      <w:r w:rsidR="00B65684">
        <w:rPr>
          <w:rFonts w:ascii="Times New Roman" w:hAnsi="Times New Roman" w:cs="Times New Roman"/>
          <w:sz w:val="28"/>
          <w:szCs w:val="28"/>
          <w:lang w:val="nl-NL"/>
        </w:rPr>
        <w:t>i, xử lý tài sản công và các văn bản hướng dẫn, sửa đổi, bổ sung (nếu có)</w:t>
      </w:r>
      <w:r w:rsidR="00D10537">
        <w:rPr>
          <w:rFonts w:ascii="Times New Roman" w:hAnsi="Times New Roman" w:cs="Times New Roman"/>
          <w:sz w:val="28"/>
          <w:szCs w:val="28"/>
          <w:lang w:val="nl-NL"/>
        </w:rPr>
        <w:t>.</w:t>
      </w:r>
    </w:p>
    <w:p w:rsidR="00457AD5" w:rsidRDefault="00A76C49">
      <w:pPr>
        <w:spacing w:before="120" w:after="120"/>
        <w:ind w:firstLine="720"/>
        <w:jc w:val="both"/>
        <w:rPr>
          <w:rFonts w:ascii="Times New Roman" w:hAnsi="Times New Roman" w:cs="Times New Roman"/>
          <w:b/>
          <w:sz w:val="28"/>
          <w:szCs w:val="28"/>
        </w:rPr>
      </w:pPr>
      <w:r w:rsidRPr="00CF5A09">
        <w:rPr>
          <w:rFonts w:ascii="Times New Roman" w:hAnsi="Times New Roman" w:cs="Times New Roman"/>
          <w:b/>
          <w:sz w:val="28"/>
          <w:szCs w:val="28"/>
        </w:rPr>
        <w:t xml:space="preserve">Điều </w:t>
      </w:r>
      <w:r w:rsidR="007D7806" w:rsidRPr="00CA447E">
        <w:rPr>
          <w:rFonts w:ascii="Times New Roman" w:hAnsi="Times New Roman" w:cs="Times New Roman"/>
          <w:b/>
          <w:sz w:val="28"/>
          <w:szCs w:val="28"/>
        </w:rPr>
        <w:t>1</w:t>
      </w:r>
      <w:r w:rsidR="00220B01" w:rsidRPr="00220B01">
        <w:rPr>
          <w:rFonts w:ascii="Times New Roman" w:hAnsi="Times New Roman" w:cs="Times New Roman"/>
          <w:b/>
          <w:sz w:val="28"/>
          <w:szCs w:val="28"/>
        </w:rPr>
        <w:t>4</w:t>
      </w:r>
      <w:r w:rsidRPr="00CF5A09">
        <w:rPr>
          <w:rFonts w:ascii="Times New Roman" w:hAnsi="Times New Roman" w:cs="Times New Roman"/>
          <w:b/>
          <w:sz w:val="28"/>
          <w:szCs w:val="28"/>
        </w:rPr>
        <w:t xml:space="preserve">. </w:t>
      </w:r>
      <w:r w:rsidR="00B6027F" w:rsidRPr="00B6027F">
        <w:rPr>
          <w:rFonts w:ascii="Times New Roman" w:hAnsi="Times New Roman" w:cs="Times New Roman"/>
          <w:b/>
          <w:sz w:val="28"/>
          <w:szCs w:val="28"/>
        </w:rPr>
        <w:t>Đ</w:t>
      </w:r>
      <w:r w:rsidR="00CA447E" w:rsidRPr="00CA447E">
        <w:rPr>
          <w:rFonts w:ascii="Times New Roman" w:hAnsi="Times New Roman" w:cs="Times New Roman"/>
          <w:b/>
          <w:sz w:val="28"/>
          <w:szCs w:val="28"/>
        </w:rPr>
        <w:t>iều khoản</w:t>
      </w:r>
      <w:r w:rsidRPr="00CF5A09">
        <w:rPr>
          <w:rFonts w:ascii="Times New Roman" w:hAnsi="Times New Roman" w:cs="Times New Roman"/>
          <w:b/>
          <w:sz w:val="28"/>
          <w:szCs w:val="28"/>
        </w:rPr>
        <w:t xml:space="preserve"> thi hành</w:t>
      </w:r>
    </w:p>
    <w:p w:rsidR="00457AD5" w:rsidRDefault="00A76C49">
      <w:pPr>
        <w:spacing w:before="120" w:after="120"/>
        <w:ind w:firstLine="720"/>
        <w:jc w:val="both"/>
        <w:rPr>
          <w:rFonts w:ascii="Times New Roman" w:hAnsi="Times New Roman" w:cs="Times New Roman"/>
          <w:sz w:val="28"/>
          <w:szCs w:val="28"/>
        </w:rPr>
      </w:pPr>
      <w:r w:rsidRPr="00CF5A09">
        <w:rPr>
          <w:rFonts w:ascii="Times New Roman" w:hAnsi="Times New Roman" w:cs="Times New Roman"/>
          <w:sz w:val="28"/>
          <w:szCs w:val="28"/>
        </w:rPr>
        <w:t xml:space="preserve">1. Thông tư này có hiệu lực từ ngày </w:t>
      </w:r>
      <w:r w:rsidR="00220B01" w:rsidRPr="00220B01">
        <w:rPr>
          <w:rFonts w:ascii="Times New Roman" w:hAnsi="Times New Roman" w:cs="Times New Roman"/>
          <w:sz w:val="28"/>
          <w:szCs w:val="28"/>
        </w:rPr>
        <w:t xml:space="preserve">18 </w:t>
      </w:r>
      <w:r w:rsidRPr="00CF5A09">
        <w:rPr>
          <w:rFonts w:ascii="Times New Roman" w:hAnsi="Times New Roman" w:cs="Times New Roman"/>
          <w:sz w:val="28"/>
          <w:szCs w:val="28"/>
        </w:rPr>
        <w:t xml:space="preserve">tháng </w:t>
      </w:r>
      <w:r w:rsidR="00220B01" w:rsidRPr="00220B01">
        <w:rPr>
          <w:rFonts w:ascii="Times New Roman" w:hAnsi="Times New Roman" w:cs="Times New Roman"/>
          <w:sz w:val="28"/>
          <w:szCs w:val="28"/>
        </w:rPr>
        <w:t>6</w:t>
      </w:r>
      <w:r w:rsidRPr="00CF5A09">
        <w:rPr>
          <w:rFonts w:ascii="Times New Roman" w:hAnsi="Times New Roman" w:cs="Times New Roman"/>
          <w:sz w:val="28"/>
          <w:szCs w:val="28"/>
        </w:rPr>
        <w:t xml:space="preserve"> năm </w:t>
      </w:r>
      <w:r w:rsidR="00220B01" w:rsidRPr="00220B01">
        <w:rPr>
          <w:rFonts w:ascii="Times New Roman" w:hAnsi="Times New Roman" w:cs="Times New Roman"/>
          <w:sz w:val="28"/>
          <w:szCs w:val="28"/>
        </w:rPr>
        <w:t>2018.</w:t>
      </w:r>
    </w:p>
    <w:p w:rsidR="00D32881" w:rsidRPr="00D32881" w:rsidRDefault="00220B01">
      <w:pPr>
        <w:spacing w:before="120" w:after="120"/>
        <w:ind w:firstLine="720"/>
        <w:jc w:val="both"/>
        <w:rPr>
          <w:rFonts w:ascii="Times New Roman" w:hAnsi="Times New Roman" w:cs="Times New Roman"/>
          <w:color w:val="000000" w:themeColor="text1"/>
          <w:sz w:val="28"/>
          <w:szCs w:val="28"/>
        </w:rPr>
      </w:pPr>
      <w:r w:rsidRPr="00220B01">
        <w:rPr>
          <w:rFonts w:ascii="Times New Roman" w:hAnsi="Times New Roman" w:cs="Times New Roman"/>
          <w:color w:val="000000" w:themeColor="text1"/>
          <w:sz w:val="28"/>
          <w:szCs w:val="28"/>
        </w:rPr>
        <w:t>Các nội dung quy định tại Thông tư này được áp dụng kể từ ngày 01/01/2018.</w:t>
      </w:r>
    </w:p>
    <w:p w:rsidR="00220B01" w:rsidRDefault="00A76C49" w:rsidP="00220B01">
      <w:pPr>
        <w:spacing w:before="120" w:after="120" w:line="288" w:lineRule="auto"/>
        <w:ind w:firstLine="720"/>
        <w:jc w:val="both"/>
        <w:rPr>
          <w:rFonts w:ascii="Times New Roman" w:hAnsi="Times New Roman" w:cs="Times New Roman"/>
          <w:sz w:val="28"/>
          <w:szCs w:val="28"/>
        </w:rPr>
      </w:pPr>
      <w:r w:rsidRPr="00A76C49">
        <w:rPr>
          <w:rFonts w:ascii="Times New Roman" w:hAnsi="Times New Roman" w:cs="Times New Roman"/>
          <w:sz w:val="28"/>
          <w:szCs w:val="28"/>
        </w:rPr>
        <w:t>2</w:t>
      </w:r>
      <w:r w:rsidR="003471CC" w:rsidRPr="00A76C49">
        <w:rPr>
          <w:rFonts w:ascii="Times New Roman" w:hAnsi="Times New Roman" w:cs="Times New Roman"/>
          <w:sz w:val="28"/>
          <w:szCs w:val="28"/>
        </w:rPr>
        <w:t xml:space="preserve">. </w:t>
      </w:r>
      <w:r w:rsidR="00ED1960" w:rsidRPr="00A76C49">
        <w:rPr>
          <w:rFonts w:ascii="Times New Roman" w:hAnsi="Times New Roman" w:cs="Times New Roman"/>
          <w:sz w:val="28"/>
          <w:szCs w:val="28"/>
        </w:rPr>
        <w:t xml:space="preserve">Thông tư này thay thế Thông tư số 127/2014/TT-BTC </w:t>
      </w:r>
      <w:r w:rsidR="00D37863" w:rsidRPr="00D37863">
        <w:rPr>
          <w:rFonts w:ascii="Times New Roman" w:hAnsi="Times New Roman" w:cs="Times New Roman"/>
          <w:sz w:val="28"/>
          <w:szCs w:val="28"/>
        </w:rPr>
        <w:t xml:space="preserve">ngày 5/9/2014 </w:t>
      </w:r>
      <w:r w:rsidR="00D37863" w:rsidRPr="00D37863">
        <w:rPr>
          <w:rFonts w:ascii="Times New Roman" w:hAnsi="Times New Roman" w:cs="Times New Roman"/>
          <w:sz w:val="28"/>
          <w:szCs w:val="28"/>
        </w:rPr>
        <w:lastRenderedPageBreak/>
        <w:t>của Bộ Tài chính hướng dẫn xử lý tài chính và xác định giá trị doanh nghiệp khi thực hiện chuyển doanh nghiệp 100% vốn nhà nước thành công ty cổ phần</w:t>
      </w:r>
      <w:r w:rsidR="00ED1960" w:rsidRPr="00A76C49">
        <w:rPr>
          <w:rFonts w:ascii="Times New Roman" w:hAnsi="Times New Roman" w:cs="Times New Roman"/>
          <w:sz w:val="28"/>
          <w:szCs w:val="28"/>
        </w:rPr>
        <w:t>.</w:t>
      </w:r>
    </w:p>
    <w:p w:rsidR="00220B01" w:rsidRPr="00220B01" w:rsidRDefault="00A76C49" w:rsidP="00220B01">
      <w:pPr>
        <w:spacing w:before="120" w:after="120" w:line="288" w:lineRule="auto"/>
        <w:ind w:firstLine="720"/>
        <w:jc w:val="both"/>
        <w:rPr>
          <w:rFonts w:ascii="Times New Roman" w:hAnsi="Times New Roman" w:cs="Times New Roman"/>
          <w:sz w:val="28"/>
          <w:szCs w:val="28"/>
        </w:rPr>
      </w:pPr>
      <w:r w:rsidRPr="00A76C49">
        <w:rPr>
          <w:rFonts w:ascii="Times New Roman" w:hAnsi="Times New Roman" w:cs="Times New Roman"/>
          <w:sz w:val="28"/>
          <w:szCs w:val="28"/>
        </w:rPr>
        <w:t>3</w:t>
      </w:r>
      <w:r w:rsidR="00ED1960" w:rsidRPr="00A76C49">
        <w:rPr>
          <w:rFonts w:ascii="Times New Roman" w:hAnsi="Times New Roman" w:cs="Times New Roman"/>
          <w:sz w:val="28"/>
          <w:szCs w:val="28"/>
        </w:rPr>
        <w:t xml:space="preserve">. </w:t>
      </w:r>
      <w:r w:rsidR="00A0394D" w:rsidRPr="00CF5A09">
        <w:rPr>
          <w:rFonts w:ascii="Times New Roman" w:hAnsi="Times New Roman" w:cs="Times New Roman"/>
          <w:sz w:val="28"/>
          <w:szCs w:val="28"/>
        </w:rPr>
        <w:t xml:space="preserve">Trong quá trình thực hiện nếu có vướng mắc, đề nghị cơ quan, doanh nghiệp </w:t>
      </w:r>
      <w:r w:rsidR="00ED1960" w:rsidRPr="00A76C49">
        <w:rPr>
          <w:rFonts w:ascii="Times New Roman" w:hAnsi="Times New Roman" w:cs="Times New Roman"/>
          <w:sz w:val="28"/>
          <w:szCs w:val="28"/>
        </w:rPr>
        <w:t xml:space="preserve">kịp thời </w:t>
      </w:r>
      <w:r w:rsidR="00A0394D" w:rsidRPr="00CF5A09">
        <w:rPr>
          <w:rFonts w:ascii="Times New Roman" w:hAnsi="Times New Roman" w:cs="Times New Roman"/>
          <w:sz w:val="28"/>
          <w:szCs w:val="28"/>
        </w:rPr>
        <w:t>phản ánh về Bộ Tài chính để nghiên cứu sửa đổi, bổ sung./.</w:t>
      </w:r>
    </w:p>
    <w:p w:rsidR="00C660CE" w:rsidRPr="00C660CE" w:rsidRDefault="00C660CE">
      <w:pPr>
        <w:spacing w:before="120" w:after="120"/>
        <w:ind w:firstLine="720"/>
        <w:jc w:val="both"/>
        <w:rPr>
          <w:rFonts w:ascii="Times New Roman" w:hAnsi="Times New Roman" w:cs="Times New Roman"/>
          <w:sz w:val="28"/>
          <w:szCs w:val="28"/>
        </w:rPr>
      </w:pPr>
    </w:p>
    <w:tbl>
      <w:tblPr>
        <w:tblW w:w="9473" w:type="dxa"/>
        <w:tblCellSpacing w:w="0" w:type="dxa"/>
        <w:shd w:val="clear" w:color="auto" w:fill="FFFFFF"/>
        <w:tblCellMar>
          <w:left w:w="0" w:type="dxa"/>
          <w:right w:w="0" w:type="dxa"/>
        </w:tblCellMar>
        <w:tblLook w:val="04A0" w:firstRow="1" w:lastRow="0" w:firstColumn="1" w:lastColumn="0" w:noHBand="0" w:noVBand="1"/>
      </w:tblPr>
      <w:tblGrid>
        <w:gridCol w:w="4888"/>
        <w:gridCol w:w="4585"/>
      </w:tblGrid>
      <w:tr w:rsidR="00CF5A09" w:rsidRPr="00C90D7D" w:rsidTr="00CF5A09">
        <w:trPr>
          <w:tblCellSpacing w:w="0" w:type="dxa"/>
        </w:trPr>
        <w:tc>
          <w:tcPr>
            <w:tcW w:w="4888" w:type="dxa"/>
            <w:shd w:val="clear" w:color="auto" w:fill="FFFFFF"/>
            <w:tcMar>
              <w:top w:w="0" w:type="dxa"/>
              <w:left w:w="108" w:type="dxa"/>
              <w:bottom w:w="0" w:type="dxa"/>
              <w:right w:w="108" w:type="dxa"/>
            </w:tcMar>
            <w:hideMark/>
          </w:tcPr>
          <w:p w:rsidR="00CF5A09" w:rsidRDefault="00CF5A09" w:rsidP="00CF5A09">
            <w:pPr>
              <w:widowControl/>
              <w:spacing w:before="120" w:line="234" w:lineRule="atLeast"/>
              <w:rPr>
                <w:rFonts w:ascii="Times New Roman" w:eastAsia="Times New Roman" w:hAnsi="Times New Roman" w:cs="Times New Roman"/>
                <w:b/>
                <w:bCs/>
                <w:i/>
                <w:iCs/>
                <w:lang w:eastAsia="en-US"/>
              </w:rPr>
            </w:pPr>
            <w:r w:rsidRPr="00CF5A09">
              <w:rPr>
                <w:rFonts w:ascii="Times New Roman" w:eastAsia="Times New Roman" w:hAnsi="Times New Roman" w:cs="Times New Roman"/>
                <w:b/>
                <w:bCs/>
                <w:i/>
                <w:iCs/>
                <w:lang w:eastAsia="en-US"/>
              </w:rPr>
              <w:t>Nơi nhận:</w:t>
            </w:r>
          </w:p>
          <w:p w:rsidR="00CF5A09" w:rsidRPr="00C90D7D" w:rsidRDefault="00CF5A09" w:rsidP="00CF5A09">
            <w:pPr>
              <w:widowControl/>
              <w:rPr>
                <w:rFonts w:ascii="Times New Roman" w:eastAsia="Times New Roman" w:hAnsi="Times New Roman" w:cs="Times New Roman"/>
                <w:bCs/>
                <w:iCs/>
                <w:sz w:val="22"/>
                <w:szCs w:val="22"/>
                <w:lang w:eastAsia="en-US"/>
              </w:rPr>
            </w:pPr>
            <w:r w:rsidRPr="00C90D7D">
              <w:rPr>
                <w:rFonts w:ascii="Times New Roman" w:eastAsia="Times New Roman" w:hAnsi="Times New Roman" w:cs="Times New Roman"/>
                <w:bCs/>
                <w:iCs/>
                <w:sz w:val="22"/>
                <w:szCs w:val="22"/>
                <w:lang w:eastAsia="en-US"/>
              </w:rPr>
              <w:t>- Thủ tướng, các Phó Thủ tướng Chính phủ;</w:t>
            </w:r>
          </w:p>
          <w:p w:rsidR="00CF5A09" w:rsidRPr="00C90D7D" w:rsidRDefault="00CF5A09" w:rsidP="00CF5A09">
            <w:pPr>
              <w:widowControl/>
              <w:rPr>
                <w:rFonts w:ascii="Times New Roman" w:eastAsia="Times New Roman" w:hAnsi="Times New Roman" w:cs="Times New Roman"/>
                <w:sz w:val="18"/>
                <w:szCs w:val="18"/>
                <w:lang w:eastAsia="en-US"/>
              </w:rPr>
            </w:pPr>
            <w:r w:rsidRPr="00C90D7D">
              <w:rPr>
                <w:rFonts w:ascii="Times New Roman" w:eastAsia="Times New Roman" w:hAnsi="Times New Roman" w:cs="Times New Roman"/>
                <w:bCs/>
                <w:iCs/>
                <w:sz w:val="22"/>
                <w:szCs w:val="22"/>
                <w:lang w:eastAsia="en-US"/>
              </w:rPr>
              <w:t>- Văn phòng Chính phủ;</w:t>
            </w:r>
            <w:r w:rsidRPr="00CF5A09">
              <w:rPr>
                <w:rFonts w:ascii="Times New Roman" w:eastAsia="Times New Roman" w:hAnsi="Times New Roman" w:cs="Times New Roman"/>
                <w:bCs/>
                <w:iCs/>
                <w:sz w:val="22"/>
                <w:szCs w:val="22"/>
                <w:lang w:eastAsia="en-US"/>
              </w:rPr>
              <w:br/>
            </w:r>
            <w:r w:rsidRPr="00CF5A09">
              <w:rPr>
                <w:rFonts w:ascii="Times New Roman" w:eastAsia="Times New Roman" w:hAnsi="Times New Roman" w:cs="Times New Roman"/>
                <w:sz w:val="22"/>
                <w:szCs w:val="22"/>
                <w:lang w:eastAsia="en-US"/>
              </w:rPr>
              <w:t>- Văn phòng Trung ương và các Ban của Đảng;</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Văn phòng Quốc hội;</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Văn phòng Chủ tịch nước;</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Văn phòng Tổng Bí thư;</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Viện Kiểm sát nhân dân tối cao;</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Toà án nhân dân tối cao;</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Kiểm toán nhà nước;</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Các Bộ, cơ quan ngang Bộ, </w:t>
            </w:r>
            <w:r w:rsidRPr="00C90D7D">
              <w:rPr>
                <w:rFonts w:ascii="Times New Roman" w:eastAsia="Times New Roman" w:hAnsi="Times New Roman" w:cs="Times New Roman"/>
                <w:sz w:val="22"/>
                <w:szCs w:val="22"/>
                <w:lang w:eastAsia="en-US"/>
              </w:rPr>
              <w:br/>
            </w:r>
            <w:r w:rsidRPr="00CF5A09">
              <w:rPr>
                <w:rFonts w:ascii="Times New Roman" w:eastAsia="Times New Roman" w:hAnsi="Times New Roman" w:cs="Times New Roman"/>
                <w:sz w:val="22"/>
                <w:szCs w:val="22"/>
                <w:lang w:eastAsia="en-US"/>
              </w:rPr>
              <w:t>cơ quan thuộc Chính phủ,</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Cơ quan Trung ương của các đoàn thể;</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Hội đồng nhân dân, Uỳ ban nhân dân, Sở Tài chính, Cục Thuế, Kho bạc nhà nước các tỉnh, thành phố trực thuộc Trung ương;</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Công báo;</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Cục Kiểm tra văn bản (Bộ Tư pháp);</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Website Chính phủ;</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Website Bộ Tài chính; Website Tổng cục Thuế;</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Các đơn vị thuộc Bộ Tài chính;</w:t>
            </w:r>
            <w:r w:rsidRPr="00CF5A09">
              <w:rPr>
                <w:rFonts w:ascii="Times New Roman" w:eastAsia="Times New Roman" w:hAnsi="Times New Roman" w:cs="Times New Roman"/>
                <w:sz w:val="22"/>
                <w:szCs w:val="22"/>
                <w:lang w:eastAsia="en-US"/>
              </w:rPr>
              <w:br/>
            </w:r>
            <w:r w:rsidRPr="00C90D7D">
              <w:rPr>
                <w:rFonts w:ascii="Times New Roman" w:eastAsia="Times New Roman" w:hAnsi="Times New Roman" w:cs="Times New Roman"/>
                <w:sz w:val="22"/>
                <w:szCs w:val="22"/>
                <w:lang w:eastAsia="en-US"/>
              </w:rPr>
              <w:t>- </w:t>
            </w:r>
            <w:r w:rsidRPr="00CF5A09">
              <w:rPr>
                <w:rFonts w:ascii="Times New Roman" w:eastAsia="Times New Roman" w:hAnsi="Times New Roman" w:cs="Times New Roman"/>
                <w:sz w:val="22"/>
                <w:szCs w:val="22"/>
                <w:lang w:eastAsia="en-US"/>
              </w:rPr>
              <w:t xml:space="preserve">Lưu: VT, </w:t>
            </w:r>
            <w:r w:rsidRPr="00C90D7D">
              <w:rPr>
                <w:rFonts w:ascii="Times New Roman" w:eastAsia="Times New Roman" w:hAnsi="Times New Roman" w:cs="Times New Roman"/>
                <w:sz w:val="22"/>
                <w:szCs w:val="22"/>
                <w:lang w:eastAsia="en-US"/>
              </w:rPr>
              <w:t>TCDN</w:t>
            </w:r>
            <w:r w:rsidRPr="00CF5A09">
              <w:rPr>
                <w:rFonts w:ascii="Times New Roman" w:eastAsia="Times New Roman" w:hAnsi="Times New Roman" w:cs="Times New Roman"/>
                <w:sz w:val="22"/>
                <w:szCs w:val="22"/>
                <w:lang w:eastAsia="en-US"/>
              </w:rPr>
              <w:t>.</w:t>
            </w:r>
          </w:p>
        </w:tc>
        <w:tc>
          <w:tcPr>
            <w:tcW w:w="4585" w:type="dxa"/>
            <w:shd w:val="clear" w:color="auto" w:fill="FFFFFF"/>
            <w:tcMar>
              <w:top w:w="0" w:type="dxa"/>
              <w:left w:w="108" w:type="dxa"/>
              <w:bottom w:w="0" w:type="dxa"/>
              <w:right w:w="108" w:type="dxa"/>
            </w:tcMar>
            <w:hideMark/>
          </w:tcPr>
          <w:p w:rsidR="00CF5A09" w:rsidRPr="00F82CCB" w:rsidRDefault="00CF5A09" w:rsidP="00CF5A09">
            <w:pPr>
              <w:widowControl/>
              <w:spacing w:before="120" w:line="234" w:lineRule="atLeast"/>
              <w:jc w:val="center"/>
              <w:rPr>
                <w:rFonts w:ascii="Times New Roman" w:eastAsia="Times New Roman" w:hAnsi="Times New Roman" w:cs="Times New Roman"/>
                <w:sz w:val="18"/>
                <w:szCs w:val="18"/>
                <w:lang w:eastAsia="en-US"/>
              </w:rPr>
            </w:pPr>
            <w:r w:rsidRPr="00C90D7D">
              <w:rPr>
                <w:rFonts w:ascii="Times New Roman" w:eastAsia="Times New Roman" w:hAnsi="Times New Roman" w:cs="Times New Roman"/>
                <w:b/>
                <w:bCs/>
                <w:sz w:val="26"/>
                <w:szCs w:val="26"/>
                <w:lang w:eastAsia="en-US"/>
              </w:rPr>
              <w:t>KT. BỘ TRƯỞNG</w:t>
            </w:r>
            <w:r w:rsidRPr="00C90D7D">
              <w:rPr>
                <w:rFonts w:ascii="Times New Roman" w:eastAsia="Times New Roman" w:hAnsi="Times New Roman" w:cs="Times New Roman"/>
                <w:b/>
                <w:bCs/>
                <w:sz w:val="26"/>
                <w:szCs w:val="26"/>
                <w:lang w:eastAsia="en-US"/>
              </w:rPr>
              <w:br/>
              <w:t>THỨ TRƯỞNG</w:t>
            </w:r>
            <w:r w:rsidRPr="00C90D7D">
              <w:rPr>
                <w:rFonts w:ascii="Times New Roman" w:eastAsia="Times New Roman" w:hAnsi="Times New Roman" w:cs="Times New Roman"/>
                <w:b/>
                <w:bCs/>
                <w:sz w:val="18"/>
                <w:szCs w:val="18"/>
                <w:lang w:eastAsia="en-US"/>
              </w:rPr>
              <w:br/>
            </w:r>
            <w:r w:rsidRPr="00C90D7D">
              <w:rPr>
                <w:rFonts w:ascii="Times New Roman" w:eastAsia="Times New Roman" w:hAnsi="Times New Roman" w:cs="Times New Roman"/>
                <w:b/>
                <w:bCs/>
                <w:sz w:val="18"/>
                <w:szCs w:val="18"/>
                <w:lang w:eastAsia="en-US"/>
              </w:rPr>
              <w:br/>
            </w:r>
            <w:r w:rsidRPr="00C90D7D">
              <w:rPr>
                <w:rFonts w:ascii="Times New Roman" w:eastAsia="Times New Roman" w:hAnsi="Times New Roman" w:cs="Times New Roman"/>
                <w:b/>
                <w:bCs/>
                <w:sz w:val="18"/>
                <w:szCs w:val="18"/>
                <w:lang w:eastAsia="en-US"/>
              </w:rPr>
              <w:br/>
            </w:r>
            <w:r w:rsidRPr="00C90D7D">
              <w:rPr>
                <w:rFonts w:ascii="Times New Roman" w:eastAsia="Times New Roman" w:hAnsi="Times New Roman" w:cs="Times New Roman"/>
                <w:b/>
                <w:bCs/>
                <w:sz w:val="18"/>
                <w:szCs w:val="18"/>
                <w:lang w:eastAsia="en-US"/>
              </w:rPr>
              <w:br/>
            </w:r>
            <w:r w:rsidRPr="00C90D7D">
              <w:rPr>
                <w:rFonts w:ascii="Times New Roman" w:eastAsia="Times New Roman" w:hAnsi="Times New Roman" w:cs="Times New Roman"/>
                <w:b/>
                <w:bCs/>
                <w:sz w:val="18"/>
                <w:szCs w:val="18"/>
                <w:lang w:eastAsia="en-US"/>
              </w:rPr>
              <w:br/>
            </w:r>
          </w:p>
          <w:p w:rsidR="00A81DBE" w:rsidRPr="00F82CCB" w:rsidRDefault="00A81DBE" w:rsidP="00CF5A09">
            <w:pPr>
              <w:widowControl/>
              <w:spacing w:before="120" w:line="234" w:lineRule="atLeast"/>
              <w:jc w:val="center"/>
              <w:rPr>
                <w:rFonts w:ascii="Times New Roman" w:eastAsia="Times New Roman" w:hAnsi="Times New Roman" w:cs="Times New Roman"/>
                <w:sz w:val="18"/>
                <w:szCs w:val="18"/>
                <w:lang w:eastAsia="en-US"/>
              </w:rPr>
            </w:pPr>
          </w:p>
          <w:p w:rsidR="00A81DBE" w:rsidRPr="00F82CCB" w:rsidRDefault="00A81DBE" w:rsidP="00CF5A09">
            <w:pPr>
              <w:widowControl/>
              <w:spacing w:before="120" w:line="234" w:lineRule="atLeast"/>
              <w:jc w:val="center"/>
              <w:rPr>
                <w:rFonts w:ascii="Times New Roman" w:eastAsia="Times New Roman" w:hAnsi="Times New Roman" w:cs="Times New Roman"/>
                <w:sz w:val="18"/>
                <w:szCs w:val="18"/>
                <w:lang w:eastAsia="en-US"/>
              </w:rPr>
            </w:pPr>
          </w:p>
          <w:p w:rsidR="00A81DBE" w:rsidRPr="00A81DBE" w:rsidRDefault="00A81DBE" w:rsidP="00CF5A09">
            <w:pPr>
              <w:widowControl/>
              <w:spacing w:before="120" w:line="234" w:lineRule="atLeast"/>
              <w:jc w:val="center"/>
              <w:rPr>
                <w:rFonts w:ascii="Times New Roman" w:eastAsia="Times New Roman" w:hAnsi="Times New Roman" w:cs="Times New Roman"/>
                <w:b/>
                <w:sz w:val="28"/>
                <w:szCs w:val="28"/>
                <w:lang w:val="en-US" w:eastAsia="en-US"/>
              </w:rPr>
            </w:pPr>
            <w:r w:rsidRPr="00A81DBE">
              <w:rPr>
                <w:rFonts w:ascii="Times New Roman" w:eastAsia="Times New Roman" w:hAnsi="Times New Roman" w:cs="Times New Roman"/>
                <w:b/>
                <w:sz w:val="28"/>
                <w:szCs w:val="28"/>
                <w:lang w:val="en-US" w:eastAsia="en-US"/>
              </w:rPr>
              <w:t>Trần Văn Hiếu</w:t>
            </w:r>
          </w:p>
        </w:tc>
      </w:tr>
    </w:tbl>
    <w:p w:rsidR="008A5873" w:rsidRDefault="001D28B0" w:rsidP="003F6EF3">
      <w:pPr>
        <w:spacing w:before="120"/>
        <w:rPr>
          <w:rFonts w:ascii="Times New Roman" w:hAnsi="Times New Roman" w:cs="Times New Roman"/>
          <w:b/>
          <w:sz w:val="20"/>
          <w:lang w:val="en-US"/>
        </w:rPr>
      </w:pPr>
      <w:bookmarkStart w:id="25" w:name="_GoBack"/>
      <w:ins w:id="26" w:author="CuongV" w:date="2018-06-02T08:44:00Z">
        <w:r>
          <w:rPr>
            <w:rFonts w:ascii="Times New Roman" w:hAnsi="Times New Roman" w:cs="Times New Roman"/>
            <w:b/>
            <w:sz w:val="20"/>
            <w:lang w:val="en-US"/>
          </w:rPr>
          <w:t>(</w:t>
        </w:r>
        <w:r w:rsidRPr="001D28B0">
          <w:rPr>
            <w:rFonts w:ascii="Times New Roman" w:hAnsi="Times New Roman" w:cs="Times New Roman"/>
            <w:b/>
            <w:sz w:val="20"/>
            <w:lang w:val="en-US"/>
          </w:rPr>
          <w:t>http://vbpl.vn</w:t>
        </w:r>
        <w:r>
          <w:rPr>
            <w:rFonts w:ascii="Times New Roman" w:hAnsi="Times New Roman" w:cs="Times New Roman"/>
            <w:b/>
            <w:sz w:val="20"/>
            <w:lang w:val="en-US"/>
          </w:rPr>
          <w:t>)</w:t>
        </w:r>
      </w:ins>
    </w:p>
    <w:bookmarkEnd w:id="25"/>
    <w:p w:rsidR="00DE2E13" w:rsidRDefault="00DE2E13">
      <w:pPr>
        <w:spacing w:before="120"/>
        <w:rPr>
          <w:rFonts w:ascii="Times New Roman" w:hAnsi="Times New Roman" w:cs="Times New Roman"/>
          <w:b/>
          <w:sz w:val="20"/>
          <w:lang w:val="en-US"/>
        </w:rPr>
      </w:pPr>
    </w:p>
    <w:sectPr w:rsidR="00DE2E13" w:rsidSect="005460E8">
      <w:headerReference w:type="default" r:id="rId12"/>
      <w:pgSz w:w="11906" w:h="16838" w:code="9"/>
      <w:pgMar w:top="1134" w:right="1134" w:bottom="1134"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7E" w:rsidRDefault="00000F7E">
      <w:pPr>
        <w:rPr>
          <w:rFonts w:cs="Times New Roman"/>
          <w:color w:val="auto"/>
          <w:lang w:eastAsia="en-US"/>
        </w:rPr>
      </w:pPr>
      <w:r>
        <w:rPr>
          <w:rFonts w:cs="Times New Roman"/>
          <w:color w:val="auto"/>
          <w:lang w:eastAsia="en-US"/>
        </w:rPr>
        <w:separator/>
      </w:r>
    </w:p>
  </w:endnote>
  <w:endnote w:type="continuationSeparator" w:id="0">
    <w:p w:rsidR="00000F7E" w:rsidRDefault="0000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7E" w:rsidRDefault="00000F7E">
      <w:pPr>
        <w:rPr>
          <w:rFonts w:cs="Times New Roman"/>
          <w:color w:val="auto"/>
          <w:lang w:eastAsia="en-US"/>
        </w:rPr>
      </w:pPr>
      <w:r>
        <w:rPr>
          <w:rFonts w:cs="Times New Roman"/>
          <w:color w:val="auto"/>
          <w:lang w:eastAsia="en-US"/>
        </w:rPr>
        <w:separator/>
      </w:r>
    </w:p>
  </w:footnote>
  <w:footnote w:type="continuationSeparator" w:id="0">
    <w:p w:rsidR="00000F7E" w:rsidRDefault="0000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054"/>
      <w:docPartObj>
        <w:docPartGallery w:val="Page Numbers (Top of Page)"/>
        <w:docPartUnique/>
      </w:docPartObj>
    </w:sdtPr>
    <w:sdtEndPr/>
    <w:sdtContent>
      <w:p w:rsidR="005460E8" w:rsidRDefault="002833EB">
        <w:pPr>
          <w:pStyle w:val="Header"/>
          <w:jc w:val="center"/>
        </w:pPr>
        <w:r w:rsidRPr="002833EB">
          <w:rPr>
            <w:rFonts w:asciiTheme="majorHAnsi" w:hAnsiTheme="majorHAnsi" w:cstheme="majorHAnsi"/>
          </w:rPr>
          <w:fldChar w:fldCharType="begin"/>
        </w:r>
        <w:r w:rsidRPr="002833EB">
          <w:rPr>
            <w:rFonts w:asciiTheme="majorHAnsi" w:hAnsiTheme="majorHAnsi" w:cstheme="majorHAnsi"/>
          </w:rPr>
          <w:instrText xml:space="preserve"> PAGE   \* MERGEFORMAT </w:instrText>
        </w:r>
        <w:r w:rsidRPr="002833EB">
          <w:rPr>
            <w:rFonts w:asciiTheme="majorHAnsi" w:hAnsiTheme="majorHAnsi" w:cstheme="majorHAnsi"/>
          </w:rPr>
          <w:fldChar w:fldCharType="separate"/>
        </w:r>
        <w:r w:rsidR="001D28B0">
          <w:rPr>
            <w:rFonts w:asciiTheme="majorHAnsi" w:hAnsiTheme="majorHAnsi" w:cstheme="majorHAnsi"/>
            <w:noProof/>
          </w:rPr>
          <w:t>2</w:t>
        </w:r>
        <w:r w:rsidRPr="002833EB">
          <w:rPr>
            <w:rFonts w:asciiTheme="majorHAnsi" w:hAnsiTheme="majorHAnsi" w:cstheme="majorHAnsi"/>
          </w:rPr>
          <w:fldChar w:fldCharType="end"/>
        </w:r>
      </w:p>
    </w:sdtContent>
  </w:sdt>
  <w:p w:rsidR="005460E8" w:rsidRDefault="00546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1"/>
      <w:numFmt w:val="lowerLetter"/>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6">
    <w:nsid w:val="0000000D"/>
    <w:multiLevelType w:val="multilevel"/>
    <w:tmpl w:val="0000000C"/>
    <w:lvl w:ilvl="0">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4D"/>
    <w:rsid w:val="00000F7E"/>
    <w:rsid w:val="00006F2B"/>
    <w:rsid w:val="0001165A"/>
    <w:rsid w:val="00014507"/>
    <w:rsid w:val="000148C1"/>
    <w:rsid w:val="00016EC0"/>
    <w:rsid w:val="00024B02"/>
    <w:rsid w:val="00027599"/>
    <w:rsid w:val="00030719"/>
    <w:rsid w:val="0003493B"/>
    <w:rsid w:val="0003551E"/>
    <w:rsid w:val="000375E5"/>
    <w:rsid w:val="00041E35"/>
    <w:rsid w:val="00041F53"/>
    <w:rsid w:val="00045AB9"/>
    <w:rsid w:val="00046E87"/>
    <w:rsid w:val="00054199"/>
    <w:rsid w:val="00064242"/>
    <w:rsid w:val="0006480B"/>
    <w:rsid w:val="0006522B"/>
    <w:rsid w:val="000666FF"/>
    <w:rsid w:val="00066D3F"/>
    <w:rsid w:val="00074103"/>
    <w:rsid w:val="00081F4E"/>
    <w:rsid w:val="00085C7B"/>
    <w:rsid w:val="00087189"/>
    <w:rsid w:val="00090A34"/>
    <w:rsid w:val="00094257"/>
    <w:rsid w:val="000A2ADB"/>
    <w:rsid w:val="000A3E5B"/>
    <w:rsid w:val="000A4A43"/>
    <w:rsid w:val="000B2639"/>
    <w:rsid w:val="000B4F74"/>
    <w:rsid w:val="000C59A8"/>
    <w:rsid w:val="000D0072"/>
    <w:rsid w:val="000D28E7"/>
    <w:rsid w:val="000D3EE9"/>
    <w:rsid w:val="000E1794"/>
    <w:rsid w:val="000E23CA"/>
    <w:rsid w:val="000E4FE8"/>
    <w:rsid w:val="000F13D8"/>
    <w:rsid w:val="000F585A"/>
    <w:rsid w:val="000F686A"/>
    <w:rsid w:val="00101074"/>
    <w:rsid w:val="00110F25"/>
    <w:rsid w:val="00115072"/>
    <w:rsid w:val="00121F5B"/>
    <w:rsid w:val="00124D7E"/>
    <w:rsid w:val="00127A11"/>
    <w:rsid w:val="00131151"/>
    <w:rsid w:val="001405CE"/>
    <w:rsid w:val="00142BB9"/>
    <w:rsid w:val="00145369"/>
    <w:rsid w:val="00145537"/>
    <w:rsid w:val="00154725"/>
    <w:rsid w:val="00154B3A"/>
    <w:rsid w:val="00157CD8"/>
    <w:rsid w:val="001651BD"/>
    <w:rsid w:val="00176391"/>
    <w:rsid w:val="00176C9F"/>
    <w:rsid w:val="001806EA"/>
    <w:rsid w:val="0018154B"/>
    <w:rsid w:val="00183698"/>
    <w:rsid w:val="00190EC6"/>
    <w:rsid w:val="001932B1"/>
    <w:rsid w:val="00194009"/>
    <w:rsid w:val="00197E21"/>
    <w:rsid w:val="001A37A8"/>
    <w:rsid w:val="001A43B4"/>
    <w:rsid w:val="001A69E7"/>
    <w:rsid w:val="001B0C1C"/>
    <w:rsid w:val="001B496D"/>
    <w:rsid w:val="001C2B76"/>
    <w:rsid w:val="001C31F9"/>
    <w:rsid w:val="001C7142"/>
    <w:rsid w:val="001D2252"/>
    <w:rsid w:val="001D28B0"/>
    <w:rsid w:val="001D30F6"/>
    <w:rsid w:val="001E38AE"/>
    <w:rsid w:val="001E59C8"/>
    <w:rsid w:val="001E5C68"/>
    <w:rsid w:val="001E5EFB"/>
    <w:rsid w:val="001E6AFC"/>
    <w:rsid w:val="001F27D3"/>
    <w:rsid w:val="001F62D8"/>
    <w:rsid w:val="00202829"/>
    <w:rsid w:val="002031C8"/>
    <w:rsid w:val="002053B4"/>
    <w:rsid w:val="00205A27"/>
    <w:rsid w:val="00205C97"/>
    <w:rsid w:val="00206BCC"/>
    <w:rsid w:val="00210C62"/>
    <w:rsid w:val="002139C4"/>
    <w:rsid w:val="00216932"/>
    <w:rsid w:val="00220B01"/>
    <w:rsid w:val="0022189F"/>
    <w:rsid w:val="0022530D"/>
    <w:rsid w:val="00226D1A"/>
    <w:rsid w:val="002314F1"/>
    <w:rsid w:val="00232265"/>
    <w:rsid w:val="00236AA3"/>
    <w:rsid w:val="00237EE2"/>
    <w:rsid w:val="00242460"/>
    <w:rsid w:val="00250F88"/>
    <w:rsid w:val="00255270"/>
    <w:rsid w:val="00255A05"/>
    <w:rsid w:val="00262CF9"/>
    <w:rsid w:val="00265726"/>
    <w:rsid w:val="0026580A"/>
    <w:rsid w:val="00267E72"/>
    <w:rsid w:val="00271237"/>
    <w:rsid w:val="00273F16"/>
    <w:rsid w:val="002833EB"/>
    <w:rsid w:val="00284E83"/>
    <w:rsid w:val="00293E10"/>
    <w:rsid w:val="0029775E"/>
    <w:rsid w:val="002A0B51"/>
    <w:rsid w:val="002A23C0"/>
    <w:rsid w:val="002A40A7"/>
    <w:rsid w:val="002A4372"/>
    <w:rsid w:val="002A5DF3"/>
    <w:rsid w:val="002B014F"/>
    <w:rsid w:val="002B2976"/>
    <w:rsid w:val="002B5E10"/>
    <w:rsid w:val="002C67BA"/>
    <w:rsid w:val="002D1E75"/>
    <w:rsid w:val="002D3F4E"/>
    <w:rsid w:val="002D4AAD"/>
    <w:rsid w:val="002D4FEB"/>
    <w:rsid w:val="002E14CA"/>
    <w:rsid w:val="002E4FFD"/>
    <w:rsid w:val="002E6599"/>
    <w:rsid w:val="002E7C25"/>
    <w:rsid w:val="002F3221"/>
    <w:rsid w:val="002F73E6"/>
    <w:rsid w:val="003003AB"/>
    <w:rsid w:val="003149C7"/>
    <w:rsid w:val="00315FE2"/>
    <w:rsid w:val="003169B8"/>
    <w:rsid w:val="003204E2"/>
    <w:rsid w:val="00322149"/>
    <w:rsid w:val="003245F9"/>
    <w:rsid w:val="0032593B"/>
    <w:rsid w:val="00333289"/>
    <w:rsid w:val="0033561C"/>
    <w:rsid w:val="00335C12"/>
    <w:rsid w:val="0034048C"/>
    <w:rsid w:val="003420DD"/>
    <w:rsid w:val="003443FC"/>
    <w:rsid w:val="003471CC"/>
    <w:rsid w:val="00347CC5"/>
    <w:rsid w:val="003518EA"/>
    <w:rsid w:val="00354FDB"/>
    <w:rsid w:val="003557A9"/>
    <w:rsid w:val="00355902"/>
    <w:rsid w:val="003561B8"/>
    <w:rsid w:val="00364818"/>
    <w:rsid w:val="003648F9"/>
    <w:rsid w:val="00365D0E"/>
    <w:rsid w:val="0037371E"/>
    <w:rsid w:val="00374188"/>
    <w:rsid w:val="00380001"/>
    <w:rsid w:val="003819A3"/>
    <w:rsid w:val="0038459A"/>
    <w:rsid w:val="00387450"/>
    <w:rsid w:val="003902E1"/>
    <w:rsid w:val="00392E74"/>
    <w:rsid w:val="003A4D63"/>
    <w:rsid w:val="003B30EB"/>
    <w:rsid w:val="003B3BAD"/>
    <w:rsid w:val="003B51B3"/>
    <w:rsid w:val="003B700E"/>
    <w:rsid w:val="003B7C20"/>
    <w:rsid w:val="003D314F"/>
    <w:rsid w:val="003D6C58"/>
    <w:rsid w:val="003E0CA9"/>
    <w:rsid w:val="003E453C"/>
    <w:rsid w:val="003F17EB"/>
    <w:rsid w:val="003F2D12"/>
    <w:rsid w:val="003F3DC4"/>
    <w:rsid w:val="003F46DC"/>
    <w:rsid w:val="003F5403"/>
    <w:rsid w:val="003F5652"/>
    <w:rsid w:val="003F6EF3"/>
    <w:rsid w:val="00404E0F"/>
    <w:rsid w:val="00407E32"/>
    <w:rsid w:val="00414E88"/>
    <w:rsid w:val="004231D5"/>
    <w:rsid w:val="00423FD2"/>
    <w:rsid w:val="00424AC0"/>
    <w:rsid w:val="00426B33"/>
    <w:rsid w:val="00441131"/>
    <w:rsid w:val="004411DF"/>
    <w:rsid w:val="004448E2"/>
    <w:rsid w:val="004449F1"/>
    <w:rsid w:val="004470C4"/>
    <w:rsid w:val="004513BE"/>
    <w:rsid w:val="00452351"/>
    <w:rsid w:val="00453A71"/>
    <w:rsid w:val="00457AD5"/>
    <w:rsid w:val="004635A3"/>
    <w:rsid w:val="004660E4"/>
    <w:rsid w:val="00467A66"/>
    <w:rsid w:val="004762AF"/>
    <w:rsid w:val="004763EF"/>
    <w:rsid w:val="00481601"/>
    <w:rsid w:val="004870BC"/>
    <w:rsid w:val="00496575"/>
    <w:rsid w:val="004975B1"/>
    <w:rsid w:val="004A2CFE"/>
    <w:rsid w:val="004A2D06"/>
    <w:rsid w:val="004C4463"/>
    <w:rsid w:val="004D0983"/>
    <w:rsid w:val="004D151C"/>
    <w:rsid w:val="004D1DA8"/>
    <w:rsid w:val="004D1F9F"/>
    <w:rsid w:val="004D2AEB"/>
    <w:rsid w:val="004D449F"/>
    <w:rsid w:val="004E233C"/>
    <w:rsid w:val="004E242A"/>
    <w:rsid w:val="004E3F32"/>
    <w:rsid w:val="004E729D"/>
    <w:rsid w:val="0050267A"/>
    <w:rsid w:val="005058C3"/>
    <w:rsid w:val="005117B8"/>
    <w:rsid w:val="00511BBE"/>
    <w:rsid w:val="00511C88"/>
    <w:rsid w:val="005179F8"/>
    <w:rsid w:val="005212B9"/>
    <w:rsid w:val="00523C13"/>
    <w:rsid w:val="005271F8"/>
    <w:rsid w:val="00527F40"/>
    <w:rsid w:val="005416C6"/>
    <w:rsid w:val="00543D55"/>
    <w:rsid w:val="0054407C"/>
    <w:rsid w:val="005460E8"/>
    <w:rsid w:val="0055430D"/>
    <w:rsid w:val="00560203"/>
    <w:rsid w:val="00560FBF"/>
    <w:rsid w:val="00561B29"/>
    <w:rsid w:val="00562F4A"/>
    <w:rsid w:val="00570E9B"/>
    <w:rsid w:val="00575CA1"/>
    <w:rsid w:val="00582CC6"/>
    <w:rsid w:val="00582DC0"/>
    <w:rsid w:val="00583A82"/>
    <w:rsid w:val="00586C88"/>
    <w:rsid w:val="00587559"/>
    <w:rsid w:val="00594FB2"/>
    <w:rsid w:val="005A2BFD"/>
    <w:rsid w:val="005A3890"/>
    <w:rsid w:val="005A3A15"/>
    <w:rsid w:val="005A6643"/>
    <w:rsid w:val="005B18DD"/>
    <w:rsid w:val="005C0728"/>
    <w:rsid w:val="005C32DF"/>
    <w:rsid w:val="005D151E"/>
    <w:rsid w:val="005E0926"/>
    <w:rsid w:val="005E10E9"/>
    <w:rsid w:val="005E4379"/>
    <w:rsid w:val="005E6287"/>
    <w:rsid w:val="005F163E"/>
    <w:rsid w:val="005F3B83"/>
    <w:rsid w:val="005F647E"/>
    <w:rsid w:val="005F6F37"/>
    <w:rsid w:val="00600755"/>
    <w:rsid w:val="006032CA"/>
    <w:rsid w:val="00604FF5"/>
    <w:rsid w:val="00605EFD"/>
    <w:rsid w:val="0060797C"/>
    <w:rsid w:val="006142D0"/>
    <w:rsid w:val="006145BB"/>
    <w:rsid w:val="00615295"/>
    <w:rsid w:val="00615C2C"/>
    <w:rsid w:val="006162C8"/>
    <w:rsid w:val="00616B1A"/>
    <w:rsid w:val="006225A2"/>
    <w:rsid w:val="00623ED4"/>
    <w:rsid w:val="00624FB1"/>
    <w:rsid w:val="0062758C"/>
    <w:rsid w:val="006308C5"/>
    <w:rsid w:val="0063380E"/>
    <w:rsid w:val="006360B4"/>
    <w:rsid w:val="0063628D"/>
    <w:rsid w:val="006422D6"/>
    <w:rsid w:val="00642854"/>
    <w:rsid w:val="0064603C"/>
    <w:rsid w:val="00647F6E"/>
    <w:rsid w:val="00653917"/>
    <w:rsid w:val="00653E5E"/>
    <w:rsid w:val="0066080A"/>
    <w:rsid w:val="006616A9"/>
    <w:rsid w:val="00663C7D"/>
    <w:rsid w:val="00680C08"/>
    <w:rsid w:val="00683578"/>
    <w:rsid w:val="00683FF0"/>
    <w:rsid w:val="00685A55"/>
    <w:rsid w:val="00692A52"/>
    <w:rsid w:val="006944B0"/>
    <w:rsid w:val="00697890"/>
    <w:rsid w:val="006B0B97"/>
    <w:rsid w:val="006B21DF"/>
    <w:rsid w:val="006B6D7C"/>
    <w:rsid w:val="006B7B04"/>
    <w:rsid w:val="006C1180"/>
    <w:rsid w:val="006C1C72"/>
    <w:rsid w:val="006C21DE"/>
    <w:rsid w:val="006C42F3"/>
    <w:rsid w:val="006C492E"/>
    <w:rsid w:val="006C7B35"/>
    <w:rsid w:val="006D3C61"/>
    <w:rsid w:val="006E3C6B"/>
    <w:rsid w:val="006E653B"/>
    <w:rsid w:val="006E7590"/>
    <w:rsid w:val="006F06DA"/>
    <w:rsid w:val="006F1B6A"/>
    <w:rsid w:val="006F4445"/>
    <w:rsid w:val="006F487C"/>
    <w:rsid w:val="006F49D4"/>
    <w:rsid w:val="006F4AB4"/>
    <w:rsid w:val="006F53EB"/>
    <w:rsid w:val="00702EFF"/>
    <w:rsid w:val="00702FFC"/>
    <w:rsid w:val="00703D16"/>
    <w:rsid w:val="00704EDA"/>
    <w:rsid w:val="007127E6"/>
    <w:rsid w:val="00714E7B"/>
    <w:rsid w:val="00716905"/>
    <w:rsid w:val="007169EB"/>
    <w:rsid w:val="00720B96"/>
    <w:rsid w:val="00722861"/>
    <w:rsid w:val="007319D5"/>
    <w:rsid w:val="007345A2"/>
    <w:rsid w:val="00736E94"/>
    <w:rsid w:val="00742EA3"/>
    <w:rsid w:val="007432A4"/>
    <w:rsid w:val="00745BC3"/>
    <w:rsid w:val="00746356"/>
    <w:rsid w:val="00747FA1"/>
    <w:rsid w:val="0075198F"/>
    <w:rsid w:val="00751A3D"/>
    <w:rsid w:val="0075288D"/>
    <w:rsid w:val="00760894"/>
    <w:rsid w:val="00761AB7"/>
    <w:rsid w:val="0076447A"/>
    <w:rsid w:val="00771A29"/>
    <w:rsid w:val="007773DE"/>
    <w:rsid w:val="0078453F"/>
    <w:rsid w:val="00784ACC"/>
    <w:rsid w:val="0078694E"/>
    <w:rsid w:val="007922F7"/>
    <w:rsid w:val="00794103"/>
    <w:rsid w:val="007A10C7"/>
    <w:rsid w:val="007A66BE"/>
    <w:rsid w:val="007A6CBC"/>
    <w:rsid w:val="007A7BB8"/>
    <w:rsid w:val="007A7C34"/>
    <w:rsid w:val="007B16EE"/>
    <w:rsid w:val="007B1B93"/>
    <w:rsid w:val="007C2FF7"/>
    <w:rsid w:val="007C41D9"/>
    <w:rsid w:val="007D14F6"/>
    <w:rsid w:val="007D7668"/>
    <w:rsid w:val="007D7806"/>
    <w:rsid w:val="007E178B"/>
    <w:rsid w:val="007E2FE0"/>
    <w:rsid w:val="007E7AFB"/>
    <w:rsid w:val="007F11F6"/>
    <w:rsid w:val="007F52DA"/>
    <w:rsid w:val="007F77CF"/>
    <w:rsid w:val="007F79DD"/>
    <w:rsid w:val="0080466B"/>
    <w:rsid w:val="00812722"/>
    <w:rsid w:val="008128C2"/>
    <w:rsid w:val="00815765"/>
    <w:rsid w:val="00822874"/>
    <w:rsid w:val="00823D6A"/>
    <w:rsid w:val="008277C5"/>
    <w:rsid w:val="00830A60"/>
    <w:rsid w:val="00831F5D"/>
    <w:rsid w:val="00832928"/>
    <w:rsid w:val="008370E4"/>
    <w:rsid w:val="008478EF"/>
    <w:rsid w:val="00847CC9"/>
    <w:rsid w:val="0085033C"/>
    <w:rsid w:val="00853F6E"/>
    <w:rsid w:val="0085530B"/>
    <w:rsid w:val="008617B7"/>
    <w:rsid w:val="0087167F"/>
    <w:rsid w:val="00874189"/>
    <w:rsid w:val="00887229"/>
    <w:rsid w:val="00892C7C"/>
    <w:rsid w:val="00894315"/>
    <w:rsid w:val="008943F8"/>
    <w:rsid w:val="008A503C"/>
    <w:rsid w:val="008A5218"/>
    <w:rsid w:val="008A5873"/>
    <w:rsid w:val="008B1EFC"/>
    <w:rsid w:val="008B3E73"/>
    <w:rsid w:val="008B64E8"/>
    <w:rsid w:val="008C5929"/>
    <w:rsid w:val="008D120C"/>
    <w:rsid w:val="008D2FA9"/>
    <w:rsid w:val="008D4B1B"/>
    <w:rsid w:val="008D75E6"/>
    <w:rsid w:val="008E1281"/>
    <w:rsid w:val="008E5FBF"/>
    <w:rsid w:val="008E69C3"/>
    <w:rsid w:val="00902C80"/>
    <w:rsid w:val="009037D9"/>
    <w:rsid w:val="00904DAE"/>
    <w:rsid w:val="009179F1"/>
    <w:rsid w:val="00921078"/>
    <w:rsid w:val="009212E0"/>
    <w:rsid w:val="00925A65"/>
    <w:rsid w:val="0092637E"/>
    <w:rsid w:val="00926E20"/>
    <w:rsid w:val="0093335D"/>
    <w:rsid w:val="00934510"/>
    <w:rsid w:val="00940E7C"/>
    <w:rsid w:val="00941DE6"/>
    <w:rsid w:val="00941F89"/>
    <w:rsid w:val="009434E0"/>
    <w:rsid w:val="00943741"/>
    <w:rsid w:val="00943E4A"/>
    <w:rsid w:val="00944BEC"/>
    <w:rsid w:val="00953CDA"/>
    <w:rsid w:val="00962403"/>
    <w:rsid w:val="00970833"/>
    <w:rsid w:val="00974213"/>
    <w:rsid w:val="00980B8B"/>
    <w:rsid w:val="00982E43"/>
    <w:rsid w:val="00983BA6"/>
    <w:rsid w:val="009845C8"/>
    <w:rsid w:val="009A16C6"/>
    <w:rsid w:val="009A63CB"/>
    <w:rsid w:val="009B0966"/>
    <w:rsid w:val="009B26EB"/>
    <w:rsid w:val="009B3321"/>
    <w:rsid w:val="009B6A08"/>
    <w:rsid w:val="009C2AD5"/>
    <w:rsid w:val="009C3C51"/>
    <w:rsid w:val="009D1D33"/>
    <w:rsid w:val="009E1469"/>
    <w:rsid w:val="009E49FB"/>
    <w:rsid w:val="009F1137"/>
    <w:rsid w:val="009F596C"/>
    <w:rsid w:val="00A006F6"/>
    <w:rsid w:val="00A00A6B"/>
    <w:rsid w:val="00A02B71"/>
    <w:rsid w:val="00A02E37"/>
    <w:rsid w:val="00A0394D"/>
    <w:rsid w:val="00A063AF"/>
    <w:rsid w:val="00A1268E"/>
    <w:rsid w:val="00A12777"/>
    <w:rsid w:val="00A21973"/>
    <w:rsid w:val="00A252A2"/>
    <w:rsid w:val="00A25790"/>
    <w:rsid w:val="00A2677F"/>
    <w:rsid w:val="00A34219"/>
    <w:rsid w:val="00A34BE1"/>
    <w:rsid w:val="00A37007"/>
    <w:rsid w:val="00A41206"/>
    <w:rsid w:val="00A459B2"/>
    <w:rsid w:val="00A51CE3"/>
    <w:rsid w:val="00A52A48"/>
    <w:rsid w:val="00A53B32"/>
    <w:rsid w:val="00A54629"/>
    <w:rsid w:val="00A64010"/>
    <w:rsid w:val="00A73686"/>
    <w:rsid w:val="00A74323"/>
    <w:rsid w:val="00A76C49"/>
    <w:rsid w:val="00A81DBE"/>
    <w:rsid w:val="00A82B92"/>
    <w:rsid w:val="00A84DEA"/>
    <w:rsid w:val="00A8793B"/>
    <w:rsid w:val="00A9253A"/>
    <w:rsid w:val="00A95EED"/>
    <w:rsid w:val="00AA0420"/>
    <w:rsid w:val="00AA2F58"/>
    <w:rsid w:val="00AB2565"/>
    <w:rsid w:val="00AB4073"/>
    <w:rsid w:val="00AB4909"/>
    <w:rsid w:val="00AC14A4"/>
    <w:rsid w:val="00AC38DE"/>
    <w:rsid w:val="00AC4264"/>
    <w:rsid w:val="00AD0C75"/>
    <w:rsid w:val="00AD2137"/>
    <w:rsid w:val="00AD3545"/>
    <w:rsid w:val="00AD5561"/>
    <w:rsid w:val="00AD5E7A"/>
    <w:rsid w:val="00AE5D39"/>
    <w:rsid w:val="00AE7EDF"/>
    <w:rsid w:val="00AE7EE5"/>
    <w:rsid w:val="00B02409"/>
    <w:rsid w:val="00B10C94"/>
    <w:rsid w:val="00B10F8C"/>
    <w:rsid w:val="00B12236"/>
    <w:rsid w:val="00B15EED"/>
    <w:rsid w:val="00B21FD6"/>
    <w:rsid w:val="00B23C2F"/>
    <w:rsid w:val="00B25770"/>
    <w:rsid w:val="00B27BAB"/>
    <w:rsid w:val="00B27F31"/>
    <w:rsid w:val="00B3059E"/>
    <w:rsid w:val="00B33EA1"/>
    <w:rsid w:val="00B441B9"/>
    <w:rsid w:val="00B47CF2"/>
    <w:rsid w:val="00B5018F"/>
    <w:rsid w:val="00B6027F"/>
    <w:rsid w:val="00B61E32"/>
    <w:rsid w:val="00B6390A"/>
    <w:rsid w:val="00B65684"/>
    <w:rsid w:val="00B65E0C"/>
    <w:rsid w:val="00B77BC1"/>
    <w:rsid w:val="00B87005"/>
    <w:rsid w:val="00B9147C"/>
    <w:rsid w:val="00B914BA"/>
    <w:rsid w:val="00B92800"/>
    <w:rsid w:val="00B9560C"/>
    <w:rsid w:val="00B96E58"/>
    <w:rsid w:val="00BA22A0"/>
    <w:rsid w:val="00BA25F1"/>
    <w:rsid w:val="00BA4F54"/>
    <w:rsid w:val="00BB21C8"/>
    <w:rsid w:val="00BB2C45"/>
    <w:rsid w:val="00BB6405"/>
    <w:rsid w:val="00BC1D6C"/>
    <w:rsid w:val="00BC2969"/>
    <w:rsid w:val="00BD0E04"/>
    <w:rsid w:val="00BD23F9"/>
    <w:rsid w:val="00BE24A5"/>
    <w:rsid w:val="00BE24EA"/>
    <w:rsid w:val="00BE2849"/>
    <w:rsid w:val="00BE4D43"/>
    <w:rsid w:val="00BE6860"/>
    <w:rsid w:val="00BE75F1"/>
    <w:rsid w:val="00BF1210"/>
    <w:rsid w:val="00BF458F"/>
    <w:rsid w:val="00C05ABB"/>
    <w:rsid w:val="00C07BDA"/>
    <w:rsid w:val="00C11850"/>
    <w:rsid w:val="00C244B6"/>
    <w:rsid w:val="00C2571C"/>
    <w:rsid w:val="00C27D44"/>
    <w:rsid w:val="00C40289"/>
    <w:rsid w:val="00C51252"/>
    <w:rsid w:val="00C54C5F"/>
    <w:rsid w:val="00C5794F"/>
    <w:rsid w:val="00C651CD"/>
    <w:rsid w:val="00C660CE"/>
    <w:rsid w:val="00C72EAE"/>
    <w:rsid w:val="00C762AA"/>
    <w:rsid w:val="00C7774D"/>
    <w:rsid w:val="00C80D5C"/>
    <w:rsid w:val="00C812F4"/>
    <w:rsid w:val="00C83E37"/>
    <w:rsid w:val="00C84CE9"/>
    <w:rsid w:val="00C85D1C"/>
    <w:rsid w:val="00C862AF"/>
    <w:rsid w:val="00C90D7D"/>
    <w:rsid w:val="00C91658"/>
    <w:rsid w:val="00C92BCF"/>
    <w:rsid w:val="00CA0CCA"/>
    <w:rsid w:val="00CA20B5"/>
    <w:rsid w:val="00CA447E"/>
    <w:rsid w:val="00CA709E"/>
    <w:rsid w:val="00CB14F0"/>
    <w:rsid w:val="00CC1CBD"/>
    <w:rsid w:val="00CC483F"/>
    <w:rsid w:val="00CC7765"/>
    <w:rsid w:val="00CD044C"/>
    <w:rsid w:val="00CD19E7"/>
    <w:rsid w:val="00CD3A47"/>
    <w:rsid w:val="00CD5F85"/>
    <w:rsid w:val="00CE0476"/>
    <w:rsid w:val="00CE27C9"/>
    <w:rsid w:val="00CE4D59"/>
    <w:rsid w:val="00CE538B"/>
    <w:rsid w:val="00CE62CB"/>
    <w:rsid w:val="00CF2564"/>
    <w:rsid w:val="00CF3E5E"/>
    <w:rsid w:val="00CF55D5"/>
    <w:rsid w:val="00CF5A09"/>
    <w:rsid w:val="00CF7BA7"/>
    <w:rsid w:val="00D012C6"/>
    <w:rsid w:val="00D03DDC"/>
    <w:rsid w:val="00D05D64"/>
    <w:rsid w:val="00D10537"/>
    <w:rsid w:val="00D117D5"/>
    <w:rsid w:val="00D13CD2"/>
    <w:rsid w:val="00D31D83"/>
    <w:rsid w:val="00D323D9"/>
    <w:rsid w:val="00D32881"/>
    <w:rsid w:val="00D370E8"/>
    <w:rsid w:val="00D37863"/>
    <w:rsid w:val="00D42F30"/>
    <w:rsid w:val="00D453BE"/>
    <w:rsid w:val="00D50DE6"/>
    <w:rsid w:val="00D514EF"/>
    <w:rsid w:val="00D560DD"/>
    <w:rsid w:val="00D570E7"/>
    <w:rsid w:val="00D645D3"/>
    <w:rsid w:val="00D75249"/>
    <w:rsid w:val="00D80D07"/>
    <w:rsid w:val="00D82E99"/>
    <w:rsid w:val="00D84704"/>
    <w:rsid w:val="00D87325"/>
    <w:rsid w:val="00D901DA"/>
    <w:rsid w:val="00D94C4D"/>
    <w:rsid w:val="00DA2705"/>
    <w:rsid w:val="00DA3190"/>
    <w:rsid w:val="00DA4690"/>
    <w:rsid w:val="00DB3940"/>
    <w:rsid w:val="00DB3E7C"/>
    <w:rsid w:val="00DB601B"/>
    <w:rsid w:val="00DB75C1"/>
    <w:rsid w:val="00DC088D"/>
    <w:rsid w:val="00DC28FF"/>
    <w:rsid w:val="00DC3F9F"/>
    <w:rsid w:val="00DD1C8A"/>
    <w:rsid w:val="00DD2CD6"/>
    <w:rsid w:val="00DE2E13"/>
    <w:rsid w:val="00DE6033"/>
    <w:rsid w:val="00DE7080"/>
    <w:rsid w:val="00DF07B4"/>
    <w:rsid w:val="00DF3FE4"/>
    <w:rsid w:val="00E06AE9"/>
    <w:rsid w:val="00E16EB3"/>
    <w:rsid w:val="00E17D2F"/>
    <w:rsid w:val="00E21DA5"/>
    <w:rsid w:val="00E22240"/>
    <w:rsid w:val="00E224D3"/>
    <w:rsid w:val="00E33186"/>
    <w:rsid w:val="00E428E0"/>
    <w:rsid w:val="00E504F7"/>
    <w:rsid w:val="00E51AF6"/>
    <w:rsid w:val="00E533FE"/>
    <w:rsid w:val="00E560F3"/>
    <w:rsid w:val="00E56C4B"/>
    <w:rsid w:val="00E57430"/>
    <w:rsid w:val="00E57F16"/>
    <w:rsid w:val="00E601D8"/>
    <w:rsid w:val="00E6065E"/>
    <w:rsid w:val="00E60731"/>
    <w:rsid w:val="00E663AB"/>
    <w:rsid w:val="00E67BE0"/>
    <w:rsid w:val="00E70FEA"/>
    <w:rsid w:val="00E76A8C"/>
    <w:rsid w:val="00E815BC"/>
    <w:rsid w:val="00E8626D"/>
    <w:rsid w:val="00E91B28"/>
    <w:rsid w:val="00E927B2"/>
    <w:rsid w:val="00E957C2"/>
    <w:rsid w:val="00E962A4"/>
    <w:rsid w:val="00EB5DC6"/>
    <w:rsid w:val="00EB6A20"/>
    <w:rsid w:val="00ED1960"/>
    <w:rsid w:val="00ED3D62"/>
    <w:rsid w:val="00ED7DBB"/>
    <w:rsid w:val="00EE39C2"/>
    <w:rsid w:val="00EF1770"/>
    <w:rsid w:val="00EF2D3D"/>
    <w:rsid w:val="00EF2EE8"/>
    <w:rsid w:val="00F04EC6"/>
    <w:rsid w:val="00F06CB2"/>
    <w:rsid w:val="00F10E55"/>
    <w:rsid w:val="00F11FAC"/>
    <w:rsid w:val="00F1211F"/>
    <w:rsid w:val="00F12F5C"/>
    <w:rsid w:val="00F14726"/>
    <w:rsid w:val="00F14F47"/>
    <w:rsid w:val="00F1526C"/>
    <w:rsid w:val="00F2680D"/>
    <w:rsid w:val="00F26A38"/>
    <w:rsid w:val="00F321E1"/>
    <w:rsid w:val="00F32861"/>
    <w:rsid w:val="00F33F0B"/>
    <w:rsid w:val="00F34947"/>
    <w:rsid w:val="00F34EEC"/>
    <w:rsid w:val="00F35078"/>
    <w:rsid w:val="00F362D9"/>
    <w:rsid w:val="00F36A26"/>
    <w:rsid w:val="00F42EB3"/>
    <w:rsid w:val="00F44100"/>
    <w:rsid w:val="00F45F36"/>
    <w:rsid w:val="00F55434"/>
    <w:rsid w:val="00F576CE"/>
    <w:rsid w:val="00F60030"/>
    <w:rsid w:val="00F65F64"/>
    <w:rsid w:val="00F72DDC"/>
    <w:rsid w:val="00F73987"/>
    <w:rsid w:val="00F73CCB"/>
    <w:rsid w:val="00F82625"/>
    <w:rsid w:val="00F82CCB"/>
    <w:rsid w:val="00F86306"/>
    <w:rsid w:val="00F92B2A"/>
    <w:rsid w:val="00F955B6"/>
    <w:rsid w:val="00F979D4"/>
    <w:rsid w:val="00FA2AE6"/>
    <w:rsid w:val="00FA5C5E"/>
    <w:rsid w:val="00FA6D91"/>
    <w:rsid w:val="00FA782C"/>
    <w:rsid w:val="00FB0B28"/>
    <w:rsid w:val="00FB20AD"/>
    <w:rsid w:val="00FB429E"/>
    <w:rsid w:val="00FB4A39"/>
    <w:rsid w:val="00FC5E0F"/>
    <w:rsid w:val="00FC7E3A"/>
    <w:rsid w:val="00FD7CD2"/>
    <w:rsid w:val="00FE1CE3"/>
    <w:rsid w:val="00FE5100"/>
    <w:rsid w:val="00FF4140"/>
    <w:rsid w:val="00FF431E"/>
    <w:rsid w:val="00FF7D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C8"/>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45C8"/>
    <w:rPr>
      <w:color w:val="0066CC"/>
      <w:u w:val="single"/>
    </w:rPr>
  </w:style>
  <w:style w:type="character" w:customStyle="1" w:styleId="Headerorfooter2">
    <w:name w:val="Header or footer (2)_"/>
    <w:link w:val="Headerorfooter20"/>
    <w:rsid w:val="009845C8"/>
    <w:rPr>
      <w:rFonts w:ascii="Times New Roman" w:hAnsi="Times New Roman" w:cs="Times New Roman"/>
      <w:spacing w:val="-8"/>
      <w:sz w:val="12"/>
      <w:szCs w:val="12"/>
      <w:u w:val="none"/>
    </w:rPr>
  </w:style>
  <w:style w:type="character" w:customStyle="1" w:styleId="Bodytext2">
    <w:name w:val="Body text (2)_"/>
    <w:link w:val="Bodytext20"/>
    <w:rsid w:val="009845C8"/>
    <w:rPr>
      <w:rFonts w:ascii="Times New Roman" w:hAnsi="Times New Roman" w:cs="Times New Roman"/>
      <w:b/>
      <w:bCs/>
      <w:sz w:val="23"/>
      <w:szCs w:val="23"/>
      <w:u w:val="none"/>
    </w:rPr>
  </w:style>
  <w:style w:type="character" w:customStyle="1" w:styleId="Bodytext">
    <w:name w:val="Body text_"/>
    <w:link w:val="Bodytext1"/>
    <w:rsid w:val="009845C8"/>
    <w:rPr>
      <w:rFonts w:ascii="Times New Roman" w:hAnsi="Times New Roman" w:cs="Times New Roman"/>
      <w:spacing w:val="1"/>
      <w:u w:val="none"/>
    </w:rPr>
  </w:style>
  <w:style w:type="character" w:customStyle="1" w:styleId="Bodytext3">
    <w:name w:val="Body text (3)_"/>
    <w:link w:val="Bodytext31"/>
    <w:rsid w:val="009845C8"/>
    <w:rPr>
      <w:rFonts w:ascii="Times New Roman" w:hAnsi="Times New Roman" w:cs="Times New Roman"/>
      <w:b/>
      <w:bCs/>
      <w:sz w:val="21"/>
      <w:szCs w:val="21"/>
      <w:u w:val="none"/>
    </w:rPr>
  </w:style>
  <w:style w:type="character" w:customStyle="1" w:styleId="Bodytext4">
    <w:name w:val="Body text (4)_"/>
    <w:link w:val="Bodytext40"/>
    <w:rsid w:val="009845C8"/>
    <w:rPr>
      <w:rFonts w:ascii="Times New Roman" w:hAnsi="Times New Roman" w:cs="Times New Roman"/>
      <w:i/>
      <w:iCs/>
      <w:spacing w:val="-2"/>
      <w:u w:val="none"/>
    </w:rPr>
  </w:style>
  <w:style w:type="character" w:customStyle="1" w:styleId="Bodytext115pt">
    <w:name w:val="Body text + 11.5 pt"/>
    <w:aliases w:val="Bold,Spacing 0 pt"/>
    <w:rsid w:val="009845C8"/>
    <w:rPr>
      <w:rFonts w:ascii="Times New Roman" w:hAnsi="Times New Roman" w:cs="Times New Roman"/>
      <w:b/>
      <w:bCs/>
      <w:spacing w:val="1"/>
      <w:sz w:val="23"/>
      <w:szCs w:val="23"/>
      <w:u w:val="none"/>
    </w:rPr>
  </w:style>
  <w:style w:type="character" w:customStyle="1" w:styleId="Headerorfooter3">
    <w:name w:val="Header or footer (3)_"/>
    <w:link w:val="Headerorfooter30"/>
    <w:rsid w:val="009845C8"/>
    <w:rPr>
      <w:rFonts w:ascii="Times New Roman" w:hAnsi="Times New Roman" w:cs="Times New Roman"/>
      <w:spacing w:val="7"/>
      <w:u w:val="none"/>
    </w:rPr>
  </w:style>
  <w:style w:type="character" w:customStyle="1" w:styleId="Headerorfooter">
    <w:name w:val="Header or footer_"/>
    <w:link w:val="Headerorfooter0"/>
    <w:rsid w:val="009845C8"/>
    <w:rPr>
      <w:rFonts w:ascii="Times New Roman" w:hAnsi="Times New Roman" w:cs="Times New Roman"/>
      <w:b/>
      <w:bCs/>
      <w:spacing w:val="-2"/>
      <w:sz w:val="21"/>
      <w:szCs w:val="21"/>
      <w:u w:val="none"/>
    </w:rPr>
  </w:style>
  <w:style w:type="character" w:customStyle="1" w:styleId="Bodytext105pt">
    <w:name w:val="Body text + 10.5 pt"/>
    <w:aliases w:val="Bold17,Spacing 0 pt40"/>
    <w:rsid w:val="009845C8"/>
    <w:rPr>
      <w:rFonts w:ascii="Times New Roman" w:hAnsi="Times New Roman" w:cs="Times New Roman"/>
      <w:b/>
      <w:bCs/>
      <w:spacing w:val="1"/>
      <w:sz w:val="21"/>
      <w:szCs w:val="21"/>
      <w:u w:val="none"/>
    </w:rPr>
  </w:style>
  <w:style w:type="character" w:customStyle="1" w:styleId="BodytextItalic">
    <w:name w:val="Body text + Italic"/>
    <w:aliases w:val="Spacing 0 pt39"/>
    <w:rsid w:val="009845C8"/>
    <w:rPr>
      <w:rFonts w:ascii="Times New Roman" w:hAnsi="Times New Roman" w:cs="Times New Roman"/>
      <w:i/>
      <w:iCs/>
      <w:spacing w:val="-2"/>
      <w:u w:val="none"/>
    </w:rPr>
  </w:style>
  <w:style w:type="character" w:customStyle="1" w:styleId="Headerorfooter4">
    <w:name w:val="Header or footer (4)_"/>
    <w:link w:val="Headerorfooter40"/>
    <w:rsid w:val="009845C8"/>
    <w:rPr>
      <w:rFonts w:ascii="Courier New" w:hAnsi="Courier New" w:cs="Courier New"/>
      <w:i/>
      <w:iCs/>
      <w:noProof/>
      <w:sz w:val="13"/>
      <w:szCs w:val="13"/>
      <w:u w:val="none"/>
    </w:rPr>
  </w:style>
  <w:style w:type="character" w:customStyle="1" w:styleId="Bodytext5">
    <w:name w:val="Body text (5)_"/>
    <w:link w:val="Bodytext50"/>
    <w:rsid w:val="009845C8"/>
    <w:rPr>
      <w:rFonts w:ascii="Times New Roman" w:hAnsi="Times New Roman" w:cs="Times New Roman"/>
      <w:b/>
      <w:bCs/>
      <w:spacing w:val="4"/>
      <w:u w:val="none"/>
    </w:rPr>
  </w:style>
  <w:style w:type="character" w:customStyle="1" w:styleId="Bodytext115pt8">
    <w:name w:val="Body text + 11.5 pt8"/>
    <w:aliases w:val="Bold16,Spacing 0 pt38"/>
    <w:rsid w:val="009845C8"/>
    <w:rPr>
      <w:rFonts w:ascii="Times New Roman" w:hAnsi="Times New Roman" w:cs="Times New Roman"/>
      <w:b/>
      <w:bCs/>
      <w:spacing w:val="-4"/>
      <w:sz w:val="23"/>
      <w:szCs w:val="23"/>
      <w:u w:val="none"/>
    </w:rPr>
  </w:style>
  <w:style w:type="character" w:customStyle="1" w:styleId="Headerorfooter5">
    <w:name w:val="Header or footer (5)_"/>
    <w:link w:val="Headerorfooter50"/>
    <w:rsid w:val="009845C8"/>
    <w:rPr>
      <w:rFonts w:ascii="Gungsuh" w:eastAsia="Gungsuh" w:cs="Gungsuh"/>
      <w:noProof/>
      <w:sz w:val="8"/>
      <w:szCs w:val="8"/>
      <w:u w:val="none"/>
    </w:rPr>
  </w:style>
  <w:style w:type="character" w:customStyle="1" w:styleId="BodytextCandara">
    <w:name w:val="Body text + Candara"/>
    <w:aliases w:val="11 pt"/>
    <w:rsid w:val="009845C8"/>
    <w:rPr>
      <w:rFonts w:ascii="Candara" w:hAnsi="Candara" w:cs="Candara"/>
      <w:spacing w:val="1"/>
      <w:sz w:val="22"/>
      <w:szCs w:val="22"/>
      <w:u w:val="none"/>
    </w:rPr>
  </w:style>
  <w:style w:type="character" w:customStyle="1" w:styleId="Bodytext5115pt">
    <w:name w:val="Body text (5) + 11.5 pt"/>
    <w:aliases w:val="Spacing 0 pt37"/>
    <w:rsid w:val="009845C8"/>
    <w:rPr>
      <w:rFonts w:ascii="Times New Roman" w:hAnsi="Times New Roman" w:cs="Times New Roman"/>
      <w:b/>
      <w:bCs/>
      <w:spacing w:val="4"/>
      <w:sz w:val="23"/>
      <w:szCs w:val="23"/>
      <w:u w:val="none"/>
    </w:rPr>
  </w:style>
  <w:style w:type="character" w:customStyle="1" w:styleId="Bodytext3Italic">
    <w:name w:val="Body text (3) + Italic"/>
    <w:rsid w:val="009845C8"/>
    <w:rPr>
      <w:rFonts w:ascii="Times New Roman" w:hAnsi="Times New Roman" w:cs="Times New Roman"/>
      <w:b/>
      <w:bCs/>
      <w:i/>
      <w:iCs/>
      <w:sz w:val="21"/>
      <w:szCs w:val="21"/>
      <w:u w:val="none"/>
    </w:rPr>
  </w:style>
  <w:style w:type="character" w:customStyle="1" w:styleId="BodyText10">
    <w:name w:val="Body Text1"/>
    <w:rsid w:val="009845C8"/>
    <w:rPr>
      <w:rFonts w:ascii="Times New Roman" w:hAnsi="Times New Roman" w:cs="Times New Roman"/>
      <w:spacing w:val="1"/>
      <w:u w:val="single"/>
    </w:rPr>
  </w:style>
  <w:style w:type="character" w:customStyle="1" w:styleId="Heading1">
    <w:name w:val="Heading #1_"/>
    <w:link w:val="Heading10"/>
    <w:rsid w:val="009845C8"/>
    <w:rPr>
      <w:rFonts w:ascii="Times New Roman" w:hAnsi="Times New Roman" w:cs="Times New Roman"/>
      <w:spacing w:val="1"/>
      <w:u w:val="none"/>
    </w:rPr>
  </w:style>
  <w:style w:type="character" w:customStyle="1" w:styleId="Headerorfooter6">
    <w:name w:val="Header or footer (6)_"/>
    <w:link w:val="Headerorfooter60"/>
    <w:rsid w:val="009845C8"/>
    <w:rPr>
      <w:rFonts w:ascii="Times New Roman" w:hAnsi="Times New Roman" w:cs="Times New Roman"/>
      <w:b/>
      <w:bCs/>
      <w:i/>
      <w:iCs/>
      <w:spacing w:val="-5"/>
      <w:sz w:val="22"/>
      <w:szCs w:val="22"/>
      <w:u w:val="none"/>
    </w:rPr>
  </w:style>
  <w:style w:type="character" w:customStyle="1" w:styleId="BodytextGungsuh">
    <w:name w:val="Body text + Gungsuh"/>
    <w:aliases w:val="6.5 pt,Spacing 0 pt36,Scale 150%"/>
    <w:rsid w:val="009845C8"/>
    <w:rPr>
      <w:rFonts w:ascii="Gungsuh" w:eastAsia="Gungsuh" w:hAnsi="Times New Roman" w:cs="Gungsuh"/>
      <w:spacing w:val="0"/>
      <w:w w:val="150"/>
      <w:sz w:val="13"/>
      <w:szCs w:val="13"/>
      <w:u w:val="none"/>
    </w:rPr>
  </w:style>
  <w:style w:type="character" w:customStyle="1" w:styleId="Bodytext6">
    <w:name w:val="Body text (6)_"/>
    <w:link w:val="Bodytext60"/>
    <w:rsid w:val="009845C8"/>
    <w:rPr>
      <w:rFonts w:ascii="Candara" w:hAnsi="Candara" w:cs="Candara"/>
      <w:spacing w:val="39"/>
      <w:sz w:val="8"/>
      <w:szCs w:val="8"/>
      <w:u w:val="none"/>
    </w:rPr>
  </w:style>
  <w:style w:type="character" w:customStyle="1" w:styleId="Bodytext6Gungsuh">
    <w:name w:val="Body text (6) + Gungsuh"/>
    <w:aliases w:val="Spacing 0 pt35"/>
    <w:rsid w:val="009845C8"/>
    <w:rPr>
      <w:rFonts w:ascii="Gungsuh" w:eastAsia="Gungsuh" w:hAnsi="Candara" w:cs="Gungsuh"/>
      <w:noProof/>
      <w:spacing w:val="0"/>
      <w:sz w:val="8"/>
      <w:szCs w:val="8"/>
      <w:u w:val="none"/>
    </w:rPr>
  </w:style>
  <w:style w:type="character" w:customStyle="1" w:styleId="Bodytext6Gungsuh1">
    <w:name w:val="Body text (6) + Gungsuh1"/>
    <w:aliases w:val="Italic,Spacing 0 pt34"/>
    <w:rsid w:val="009845C8"/>
    <w:rPr>
      <w:rFonts w:ascii="Gungsuh" w:eastAsia="Gungsuh" w:hAnsi="Candara" w:cs="Gungsuh"/>
      <w:i/>
      <w:iCs/>
      <w:noProof/>
      <w:spacing w:val="0"/>
      <w:sz w:val="8"/>
      <w:szCs w:val="8"/>
      <w:u w:val="none"/>
    </w:rPr>
  </w:style>
  <w:style w:type="character" w:customStyle="1" w:styleId="BodytextSpacing2pt">
    <w:name w:val="Body text + Spacing 2 pt"/>
    <w:rsid w:val="009845C8"/>
    <w:rPr>
      <w:rFonts w:ascii="Times New Roman" w:hAnsi="Times New Roman" w:cs="Times New Roman"/>
      <w:spacing w:val="42"/>
      <w:u w:val="none"/>
    </w:rPr>
  </w:style>
  <w:style w:type="character" w:customStyle="1" w:styleId="Bodytext7">
    <w:name w:val="Body text (7)_"/>
    <w:link w:val="Bodytext70"/>
    <w:rsid w:val="009845C8"/>
    <w:rPr>
      <w:rFonts w:ascii="Times New Roman" w:hAnsi="Times New Roman" w:cs="Times New Roman"/>
      <w:spacing w:val="2"/>
      <w:u w:val="none"/>
    </w:rPr>
  </w:style>
  <w:style w:type="character" w:customStyle="1" w:styleId="BodytextSpacing0pt">
    <w:name w:val="Body text + Spacing 0 pt"/>
    <w:rsid w:val="009845C8"/>
    <w:rPr>
      <w:rFonts w:ascii="Times New Roman" w:hAnsi="Times New Roman" w:cs="Times New Roman"/>
      <w:spacing w:val="2"/>
      <w:u w:val="none"/>
    </w:rPr>
  </w:style>
  <w:style w:type="character" w:customStyle="1" w:styleId="Heading2">
    <w:name w:val="Heading #2_"/>
    <w:link w:val="Heading20"/>
    <w:rsid w:val="009845C8"/>
    <w:rPr>
      <w:rFonts w:ascii="Times New Roman" w:hAnsi="Times New Roman" w:cs="Times New Roman"/>
      <w:b/>
      <w:bCs/>
      <w:sz w:val="20"/>
      <w:szCs w:val="20"/>
      <w:u w:val="none"/>
    </w:rPr>
  </w:style>
  <w:style w:type="character" w:customStyle="1" w:styleId="Heading212pt">
    <w:name w:val="Heading #2 + 12 pt"/>
    <w:aliases w:val="Not Bold,Spacing 0 pt33"/>
    <w:rsid w:val="009845C8"/>
    <w:rPr>
      <w:rFonts w:ascii="Times New Roman" w:hAnsi="Times New Roman" w:cs="Times New Roman"/>
      <w:b/>
      <w:bCs/>
      <w:spacing w:val="1"/>
      <w:sz w:val="24"/>
      <w:szCs w:val="24"/>
      <w:u w:val="none"/>
    </w:rPr>
  </w:style>
  <w:style w:type="character" w:customStyle="1" w:styleId="BodytextCandara3">
    <w:name w:val="Body text + Candara3"/>
    <w:aliases w:val="4 pt,Spacing 0 pt32"/>
    <w:rsid w:val="009845C8"/>
    <w:rPr>
      <w:rFonts w:ascii="Candara" w:hAnsi="Candara" w:cs="Candara"/>
      <w:spacing w:val="17"/>
      <w:sz w:val="8"/>
      <w:szCs w:val="8"/>
      <w:u w:val="none"/>
    </w:rPr>
  </w:style>
  <w:style w:type="character" w:customStyle="1" w:styleId="BodytextCandara2">
    <w:name w:val="Body text + Candara2"/>
    <w:aliases w:val="4 pt3,Spacing 1 pt"/>
    <w:rsid w:val="009845C8"/>
    <w:rPr>
      <w:rFonts w:ascii="Candara" w:hAnsi="Candara" w:cs="Candara"/>
      <w:noProof/>
      <w:spacing w:val="39"/>
      <w:sz w:val="8"/>
      <w:szCs w:val="8"/>
      <w:u w:val="none"/>
    </w:rPr>
  </w:style>
  <w:style w:type="character" w:customStyle="1" w:styleId="Bodytext2SmallCaps">
    <w:name w:val="Body text (2) + Small Caps"/>
    <w:rsid w:val="009845C8"/>
    <w:rPr>
      <w:rFonts w:ascii="Times New Roman" w:hAnsi="Times New Roman" w:cs="Times New Roman"/>
      <w:b/>
      <w:bCs/>
      <w:smallCaps/>
      <w:sz w:val="23"/>
      <w:szCs w:val="23"/>
      <w:u w:val="none"/>
    </w:rPr>
  </w:style>
  <w:style w:type="character" w:customStyle="1" w:styleId="Bodytext5NotBold">
    <w:name w:val="Body text (5) + Not Bold"/>
    <w:aliases w:val="Spacing 0 pt31"/>
    <w:rsid w:val="009845C8"/>
    <w:rPr>
      <w:rFonts w:ascii="Times New Roman" w:hAnsi="Times New Roman" w:cs="Times New Roman"/>
      <w:b/>
      <w:bCs/>
      <w:spacing w:val="1"/>
      <w:u w:val="none"/>
    </w:rPr>
  </w:style>
  <w:style w:type="character" w:customStyle="1" w:styleId="Bodytext2Tahoma">
    <w:name w:val="Body text (2) + Tahoma"/>
    <w:aliases w:val="13 pt,Spacing 0 pt30"/>
    <w:rsid w:val="009845C8"/>
    <w:rPr>
      <w:rFonts w:ascii="Tahoma" w:hAnsi="Tahoma" w:cs="Tahoma"/>
      <w:b/>
      <w:bCs/>
      <w:spacing w:val="-2"/>
      <w:sz w:val="26"/>
      <w:szCs w:val="26"/>
      <w:u w:val="none"/>
    </w:rPr>
  </w:style>
  <w:style w:type="character" w:customStyle="1" w:styleId="Bodytext8">
    <w:name w:val="Body text (8)_"/>
    <w:link w:val="Bodytext80"/>
    <w:rsid w:val="009845C8"/>
    <w:rPr>
      <w:rFonts w:ascii="Times New Roman" w:hAnsi="Times New Roman" w:cs="Times New Roman"/>
      <w:b/>
      <w:bCs/>
      <w:i/>
      <w:iCs/>
      <w:spacing w:val="-4"/>
      <w:sz w:val="21"/>
      <w:szCs w:val="21"/>
      <w:u w:val="none"/>
    </w:rPr>
  </w:style>
  <w:style w:type="character" w:customStyle="1" w:styleId="Bodytext9">
    <w:name w:val="Body text (9)_"/>
    <w:link w:val="Bodytext90"/>
    <w:rsid w:val="009845C8"/>
    <w:rPr>
      <w:rFonts w:ascii="Times New Roman" w:hAnsi="Times New Roman" w:cs="Times New Roman"/>
      <w:b/>
      <w:bCs/>
      <w:sz w:val="18"/>
      <w:szCs w:val="18"/>
      <w:u w:val="none"/>
    </w:rPr>
  </w:style>
  <w:style w:type="character" w:customStyle="1" w:styleId="Bodytext9105pt">
    <w:name w:val="Body text (9) + 10.5 pt"/>
    <w:aliases w:val="Spacing 0 pt29"/>
    <w:rsid w:val="009845C8"/>
    <w:rPr>
      <w:rFonts w:ascii="Times New Roman" w:hAnsi="Times New Roman" w:cs="Times New Roman"/>
      <w:b/>
      <w:bCs/>
      <w:sz w:val="21"/>
      <w:szCs w:val="21"/>
      <w:u w:val="none"/>
    </w:rPr>
  </w:style>
  <w:style w:type="character" w:customStyle="1" w:styleId="Headerorfooter7">
    <w:name w:val="Header or footer (7)_"/>
    <w:link w:val="Headerorfooter70"/>
    <w:rsid w:val="009845C8"/>
    <w:rPr>
      <w:rFonts w:ascii="Times New Roman" w:hAnsi="Times New Roman" w:cs="Times New Roman"/>
      <w:b/>
      <w:bCs/>
      <w:spacing w:val="6"/>
      <w:sz w:val="25"/>
      <w:szCs w:val="25"/>
      <w:u w:val="none"/>
    </w:rPr>
  </w:style>
  <w:style w:type="character" w:customStyle="1" w:styleId="Bodytext100">
    <w:name w:val="Body text (10)_"/>
    <w:link w:val="Bodytext101"/>
    <w:rsid w:val="009845C8"/>
    <w:rPr>
      <w:rFonts w:ascii="Times New Roman" w:hAnsi="Times New Roman" w:cs="Times New Roman"/>
      <w:b/>
      <w:bCs/>
      <w:spacing w:val="1"/>
      <w:sz w:val="23"/>
      <w:szCs w:val="23"/>
      <w:u w:val="none"/>
    </w:rPr>
  </w:style>
  <w:style w:type="character" w:customStyle="1" w:styleId="Bodytext1012pt">
    <w:name w:val="Body text (10) + 12 pt"/>
    <w:aliases w:val="Spacing 0 pt28"/>
    <w:rsid w:val="009845C8"/>
    <w:rPr>
      <w:rFonts w:ascii="Times New Roman" w:hAnsi="Times New Roman" w:cs="Times New Roman"/>
      <w:b/>
      <w:bCs/>
      <w:spacing w:val="4"/>
      <w:sz w:val="24"/>
      <w:szCs w:val="24"/>
      <w:u w:val="none"/>
    </w:rPr>
  </w:style>
  <w:style w:type="character" w:customStyle="1" w:styleId="Heading3">
    <w:name w:val="Heading #3_"/>
    <w:link w:val="Heading30"/>
    <w:rsid w:val="009845C8"/>
    <w:rPr>
      <w:rFonts w:ascii="Times New Roman" w:hAnsi="Times New Roman" w:cs="Times New Roman"/>
      <w:b/>
      <w:bCs/>
      <w:spacing w:val="4"/>
      <w:u w:val="none"/>
    </w:rPr>
  </w:style>
  <w:style w:type="character" w:customStyle="1" w:styleId="Tablecaption2">
    <w:name w:val="Table caption (2)_"/>
    <w:link w:val="Tablecaption20"/>
    <w:rsid w:val="009845C8"/>
    <w:rPr>
      <w:rFonts w:ascii="Times New Roman" w:hAnsi="Times New Roman" w:cs="Times New Roman"/>
      <w:b/>
      <w:bCs/>
      <w:spacing w:val="4"/>
      <w:u w:val="none"/>
    </w:rPr>
  </w:style>
  <w:style w:type="character" w:customStyle="1" w:styleId="Tablecaption">
    <w:name w:val="Table caption_"/>
    <w:link w:val="Tablecaption1"/>
    <w:rsid w:val="009845C8"/>
    <w:rPr>
      <w:rFonts w:ascii="Times New Roman" w:hAnsi="Times New Roman" w:cs="Times New Roman"/>
      <w:b/>
      <w:bCs/>
      <w:sz w:val="21"/>
      <w:szCs w:val="21"/>
      <w:u w:val="none"/>
    </w:rPr>
  </w:style>
  <w:style w:type="character" w:customStyle="1" w:styleId="Tablecaption0">
    <w:name w:val="Table caption"/>
    <w:rsid w:val="009845C8"/>
    <w:rPr>
      <w:rFonts w:ascii="Times New Roman" w:hAnsi="Times New Roman" w:cs="Times New Roman"/>
      <w:b/>
      <w:bCs/>
      <w:sz w:val="21"/>
      <w:szCs w:val="21"/>
      <w:u w:val="single"/>
    </w:rPr>
  </w:style>
  <w:style w:type="character" w:customStyle="1" w:styleId="Bodytext115pt7">
    <w:name w:val="Body text + 11.5 pt7"/>
    <w:aliases w:val="Bold15"/>
    <w:rsid w:val="009845C8"/>
    <w:rPr>
      <w:rFonts w:ascii="Times New Roman" w:hAnsi="Times New Roman" w:cs="Times New Roman"/>
      <w:b/>
      <w:bCs/>
      <w:spacing w:val="1"/>
      <w:sz w:val="23"/>
      <w:szCs w:val="23"/>
      <w:u w:val="none"/>
    </w:rPr>
  </w:style>
  <w:style w:type="character" w:customStyle="1" w:styleId="Bodytext105pt3">
    <w:name w:val="Body text + 10.5 pt3"/>
    <w:aliases w:val="Bold14,Spacing 0 pt27"/>
    <w:rsid w:val="009845C8"/>
    <w:rPr>
      <w:rFonts w:ascii="Times New Roman" w:hAnsi="Times New Roman" w:cs="Times New Roman"/>
      <w:b/>
      <w:bCs/>
      <w:spacing w:val="1"/>
      <w:sz w:val="21"/>
      <w:szCs w:val="21"/>
      <w:u w:val="none"/>
    </w:rPr>
  </w:style>
  <w:style w:type="character" w:customStyle="1" w:styleId="Bodytext21">
    <w:name w:val="Body text2"/>
    <w:basedOn w:val="Bodytext"/>
    <w:rsid w:val="009845C8"/>
    <w:rPr>
      <w:rFonts w:ascii="Times New Roman" w:hAnsi="Times New Roman" w:cs="Times New Roman"/>
      <w:spacing w:val="1"/>
      <w:u w:val="none"/>
    </w:rPr>
  </w:style>
  <w:style w:type="character" w:customStyle="1" w:styleId="Bodytext105pt2">
    <w:name w:val="Body text + 10.5 pt2"/>
    <w:aliases w:val="Bold13,Italic3,Spacing 0 pt26"/>
    <w:rsid w:val="009845C8"/>
    <w:rPr>
      <w:rFonts w:ascii="Times New Roman" w:hAnsi="Times New Roman" w:cs="Times New Roman"/>
      <w:b/>
      <w:bCs/>
      <w:i/>
      <w:iCs/>
      <w:spacing w:val="-4"/>
      <w:sz w:val="21"/>
      <w:szCs w:val="21"/>
      <w:u w:val="none"/>
    </w:rPr>
  </w:style>
  <w:style w:type="character" w:customStyle="1" w:styleId="Bodytext185pt">
    <w:name w:val="Body text + 18.5 pt"/>
    <w:aliases w:val="Bold12,Spacing 0 pt25"/>
    <w:rsid w:val="009845C8"/>
    <w:rPr>
      <w:rFonts w:ascii="Times New Roman" w:hAnsi="Times New Roman" w:cs="Times New Roman"/>
      <w:b/>
      <w:bCs/>
      <w:spacing w:val="-5"/>
      <w:sz w:val="37"/>
      <w:szCs w:val="37"/>
      <w:u w:val="none"/>
    </w:rPr>
  </w:style>
  <w:style w:type="character" w:customStyle="1" w:styleId="Bodytext115pt6">
    <w:name w:val="Body text + 11.5 pt6"/>
    <w:aliases w:val="Bold11,Spacing 0 pt24"/>
    <w:rsid w:val="009845C8"/>
    <w:rPr>
      <w:rFonts w:ascii="Times New Roman" w:hAnsi="Times New Roman" w:cs="Times New Roman"/>
      <w:b/>
      <w:bCs/>
      <w:spacing w:val="1"/>
      <w:sz w:val="23"/>
      <w:szCs w:val="23"/>
      <w:u w:val="none"/>
    </w:rPr>
  </w:style>
  <w:style w:type="character" w:customStyle="1" w:styleId="Bodytext521pt">
    <w:name w:val="Body text (5) + 21 pt"/>
    <w:aliases w:val="Not Bold4,Spacing -1 pt"/>
    <w:rsid w:val="009845C8"/>
    <w:rPr>
      <w:rFonts w:ascii="Times New Roman" w:hAnsi="Times New Roman" w:cs="Times New Roman"/>
      <w:b/>
      <w:bCs/>
      <w:spacing w:val="-20"/>
      <w:sz w:val="42"/>
      <w:szCs w:val="42"/>
      <w:u w:val="none"/>
    </w:rPr>
  </w:style>
  <w:style w:type="character" w:customStyle="1" w:styleId="BodytextTahoma">
    <w:name w:val="Body text + Tahoma"/>
    <w:aliases w:val="4.5 pt,Spacing 0 pt23"/>
    <w:rsid w:val="009845C8"/>
    <w:rPr>
      <w:rFonts w:ascii="Tahoma" w:hAnsi="Tahoma" w:cs="Tahoma"/>
      <w:noProof/>
      <w:spacing w:val="0"/>
      <w:sz w:val="9"/>
      <w:szCs w:val="9"/>
      <w:u w:val="none"/>
    </w:rPr>
  </w:style>
  <w:style w:type="character" w:customStyle="1" w:styleId="BodytextGungsuh2">
    <w:name w:val="Body text + Gungsuh2"/>
    <w:aliases w:val="4 pt2,Spacing 0 pt22"/>
    <w:rsid w:val="009845C8"/>
    <w:rPr>
      <w:rFonts w:ascii="Gungsuh" w:eastAsia="Gungsuh" w:hAnsi="Times New Roman" w:cs="Gungsuh"/>
      <w:noProof/>
      <w:spacing w:val="0"/>
      <w:sz w:val="8"/>
      <w:szCs w:val="8"/>
      <w:u w:val="none"/>
    </w:rPr>
  </w:style>
  <w:style w:type="character" w:customStyle="1" w:styleId="BodytextBold">
    <w:name w:val="Body text + Bold"/>
    <w:aliases w:val="Spacing 0 pt21"/>
    <w:rsid w:val="009845C8"/>
    <w:rPr>
      <w:rFonts w:ascii="Times New Roman" w:hAnsi="Times New Roman" w:cs="Times New Roman"/>
      <w:b/>
      <w:bCs/>
      <w:spacing w:val="4"/>
      <w:u w:val="none"/>
    </w:rPr>
  </w:style>
  <w:style w:type="character" w:customStyle="1" w:styleId="BodytextCandara1">
    <w:name w:val="Body text + Candara1"/>
    <w:aliases w:val="4 pt1,Spacing 1 pt1"/>
    <w:rsid w:val="009845C8"/>
    <w:rPr>
      <w:rFonts w:ascii="Candara" w:hAnsi="Candara" w:cs="Candara"/>
      <w:noProof/>
      <w:spacing w:val="39"/>
      <w:sz w:val="8"/>
      <w:szCs w:val="8"/>
      <w:u w:val="none"/>
    </w:rPr>
  </w:style>
  <w:style w:type="character" w:customStyle="1" w:styleId="Tablecaption3">
    <w:name w:val="Table caption (3)_"/>
    <w:link w:val="Tablecaption31"/>
    <w:rsid w:val="009845C8"/>
    <w:rPr>
      <w:rFonts w:ascii="Times New Roman" w:hAnsi="Times New Roman" w:cs="Times New Roman"/>
      <w:spacing w:val="1"/>
      <w:u w:val="none"/>
    </w:rPr>
  </w:style>
  <w:style w:type="character" w:customStyle="1" w:styleId="Tablecaption30">
    <w:name w:val="Table caption (3)"/>
    <w:rsid w:val="009845C8"/>
    <w:rPr>
      <w:rFonts w:ascii="Times New Roman" w:hAnsi="Times New Roman" w:cs="Times New Roman"/>
      <w:spacing w:val="1"/>
      <w:u w:val="single"/>
    </w:rPr>
  </w:style>
  <w:style w:type="character" w:customStyle="1" w:styleId="Bodytext9pt">
    <w:name w:val="Body text + 9 pt"/>
    <w:aliases w:val="Bold10,Spacing 0 pt20"/>
    <w:rsid w:val="009845C8"/>
    <w:rPr>
      <w:rFonts w:ascii="Times New Roman" w:hAnsi="Times New Roman" w:cs="Times New Roman"/>
      <w:b/>
      <w:bCs/>
      <w:spacing w:val="0"/>
      <w:sz w:val="18"/>
      <w:szCs w:val="18"/>
      <w:u w:val="none"/>
    </w:rPr>
  </w:style>
  <w:style w:type="character" w:customStyle="1" w:styleId="Bodytext1012pt1">
    <w:name w:val="Body text (10) + 12 pt1"/>
    <w:aliases w:val="Not Bold3"/>
    <w:rsid w:val="009845C8"/>
    <w:rPr>
      <w:rFonts w:ascii="Times New Roman" w:hAnsi="Times New Roman" w:cs="Times New Roman"/>
      <w:b/>
      <w:bCs/>
      <w:spacing w:val="1"/>
      <w:sz w:val="24"/>
      <w:szCs w:val="24"/>
      <w:u w:val="none"/>
    </w:rPr>
  </w:style>
  <w:style w:type="character" w:customStyle="1" w:styleId="BodytextBold3">
    <w:name w:val="Body text + Bold3"/>
    <w:aliases w:val="Spacing 10 pt"/>
    <w:rsid w:val="009845C8"/>
    <w:rPr>
      <w:rFonts w:ascii="Times New Roman" w:hAnsi="Times New Roman" w:cs="Times New Roman"/>
      <w:b/>
      <w:bCs/>
      <w:spacing w:val="210"/>
      <w:u w:val="none"/>
    </w:rPr>
  </w:style>
  <w:style w:type="character" w:customStyle="1" w:styleId="BodytextBold2">
    <w:name w:val="Body text + Bold2"/>
    <w:aliases w:val="Spacing 0 pt19"/>
    <w:rsid w:val="009845C8"/>
    <w:rPr>
      <w:rFonts w:ascii="Times New Roman" w:hAnsi="Times New Roman" w:cs="Times New Roman"/>
      <w:b/>
      <w:bCs/>
      <w:spacing w:val="4"/>
      <w:u w:val="none"/>
    </w:rPr>
  </w:style>
  <w:style w:type="character" w:customStyle="1" w:styleId="Bodytext5Spacing1pt">
    <w:name w:val="Body text (5) + Spacing 1 pt"/>
    <w:rsid w:val="009845C8"/>
    <w:rPr>
      <w:rFonts w:ascii="Times New Roman" w:hAnsi="Times New Roman" w:cs="Times New Roman"/>
      <w:b/>
      <w:bCs/>
      <w:spacing w:val="29"/>
      <w:u w:val="none"/>
    </w:rPr>
  </w:style>
  <w:style w:type="character" w:customStyle="1" w:styleId="Bodytext11">
    <w:name w:val="Body text (11)_"/>
    <w:link w:val="Bodytext110"/>
    <w:rsid w:val="009845C8"/>
    <w:rPr>
      <w:rFonts w:ascii="Times New Roman" w:hAnsi="Times New Roman" w:cs="Times New Roman"/>
      <w:b/>
      <w:bCs/>
      <w:sz w:val="20"/>
      <w:szCs w:val="20"/>
      <w:u w:val="none"/>
    </w:rPr>
  </w:style>
  <w:style w:type="character" w:customStyle="1" w:styleId="Bodytext85pt">
    <w:name w:val="Body text + 8.5 pt"/>
    <w:aliases w:val="Bold9,Spacing 0 pt18"/>
    <w:rsid w:val="009845C8"/>
    <w:rPr>
      <w:rFonts w:ascii="Times New Roman" w:hAnsi="Times New Roman" w:cs="Times New Roman"/>
      <w:b/>
      <w:bCs/>
      <w:spacing w:val="3"/>
      <w:sz w:val="17"/>
      <w:szCs w:val="17"/>
      <w:u w:val="none"/>
    </w:rPr>
  </w:style>
  <w:style w:type="character" w:customStyle="1" w:styleId="Bodytext85pt1">
    <w:name w:val="Body text + 8.5 pt1"/>
    <w:aliases w:val="Spacing 0 pt17"/>
    <w:rsid w:val="009845C8"/>
    <w:rPr>
      <w:rFonts w:ascii="Times New Roman" w:hAnsi="Times New Roman" w:cs="Times New Roman"/>
      <w:spacing w:val="0"/>
      <w:sz w:val="17"/>
      <w:szCs w:val="17"/>
      <w:u w:val="none"/>
    </w:rPr>
  </w:style>
  <w:style w:type="character" w:customStyle="1" w:styleId="Bodytext212pt">
    <w:name w:val="Body text (2) + 12 pt"/>
    <w:aliases w:val="Not Bold2,Spacing 0 pt16"/>
    <w:rsid w:val="009845C8"/>
    <w:rPr>
      <w:rFonts w:ascii="Times New Roman" w:hAnsi="Times New Roman" w:cs="Times New Roman"/>
      <w:b/>
      <w:bCs/>
      <w:spacing w:val="1"/>
      <w:sz w:val="24"/>
      <w:szCs w:val="24"/>
      <w:u w:val="none"/>
    </w:rPr>
  </w:style>
  <w:style w:type="character" w:customStyle="1" w:styleId="Bodytext212pt1">
    <w:name w:val="Body text (2) + 12 pt1"/>
    <w:aliases w:val="Not Bold1,Italic2,Spacing 0 pt15"/>
    <w:rsid w:val="009845C8"/>
    <w:rPr>
      <w:rFonts w:ascii="Times New Roman" w:hAnsi="Times New Roman" w:cs="Times New Roman"/>
      <w:b/>
      <w:bCs/>
      <w:i/>
      <w:iCs/>
      <w:spacing w:val="-2"/>
      <w:sz w:val="24"/>
      <w:szCs w:val="24"/>
      <w:u w:val="none"/>
    </w:rPr>
  </w:style>
  <w:style w:type="character" w:customStyle="1" w:styleId="Bodytext12">
    <w:name w:val="Body text (12)_"/>
    <w:link w:val="Bodytext120"/>
    <w:rsid w:val="009845C8"/>
    <w:rPr>
      <w:rFonts w:ascii="MS Gothic" w:eastAsia="MS Gothic" w:cs="MS Gothic"/>
      <w:i/>
      <w:iCs/>
      <w:noProof/>
      <w:sz w:val="8"/>
      <w:szCs w:val="8"/>
      <w:u w:val="none"/>
    </w:rPr>
  </w:style>
  <w:style w:type="character" w:customStyle="1" w:styleId="Bodytext5Italic">
    <w:name w:val="Body text (5) + Italic"/>
    <w:aliases w:val="Spacing 0 pt14"/>
    <w:rsid w:val="009845C8"/>
    <w:rPr>
      <w:rFonts w:ascii="Times New Roman" w:hAnsi="Times New Roman" w:cs="Times New Roman"/>
      <w:b/>
      <w:bCs/>
      <w:i/>
      <w:iCs/>
      <w:spacing w:val="5"/>
      <w:u w:val="none"/>
    </w:rPr>
  </w:style>
  <w:style w:type="character" w:customStyle="1" w:styleId="BodytextSmallCaps">
    <w:name w:val="Body text + Small Caps"/>
    <w:rsid w:val="009845C8"/>
    <w:rPr>
      <w:rFonts w:ascii="Times New Roman" w:hAnsi="Times New Roman" w:cs="Times New Roman"/>
      <w:smallCaps/>
      <w:spacing w:val="1"/>
      <w:u w:val="none"/>
    </w:rPr>
  </w:style>
  <w:style w:type="character" w:customStyle="1" w:styleId="BodytextBold1">
    <w:name w:val="Body text + Bold1"/>
    <w:aliases w:val="Spacing 0 pt13"/>
    <w:rsid w:val="009845C8"/>
    <w:rPr>
      <w:rFonts w:ascii="Times New Roman" w:hAnsi="Times New Roman" w:cs="Times New Roman"/>
      <w:b/>
      <w:bCs/>
      <w:spacing w:val="3"/>
      <w:u w:val="none"/>
    </w:rPr>
  </w:style>
  <w:style w:type="character" w:customStyle="1" w:styleId="Bodytext115pt5">
    <w:name w:val="Body text + 11.5 pt5"/>
    <w:aliases w:val="Bold8,Spacing 0 pt12"/>
    <w:rsid w:val="009845C8"/>
    <w:rPr>
      <w:rFonts w:ascii="Times New Roman" w:hAnsi="Times New Roman" w:cs="Times New Roman"/>
      <w:b/>
      <w:bCs/>
      <w:spacing w:val="4"/>
      <w:sz w:val="23"/>
      <w:szCs w:val="23"/>
      <w:u w:val="none"/>
    </w:rPr>
  </w:style>
  <w:style w:type="character" w:customStyle="1" w:styleId="Bodytext115pt4">
    <w:name w:val="Body text + 11.5 pt4"/>
    <w:aliases w:val="Bold7,Spacing 0 pt11"/>
    <w:rsid w:val="009845C8"/>
    <w:rPr>
      <w:rFonts w:ascii="Times New Roman" w:hAnsi="Times New Roman" w:cs="Times New Roman"/>
      <w:b/>
      <w:bCs/>
      <w:spacing w:val="4"/>
      <w:sz w:val="23"/>
      <w:szCs w:val="23"/>
      <w:u w:val="none"/>
    </w:rPr>
  </w:style>
  <w:style w:type="character" w:customStyle="1" w:styleId="Footnote2">
    <w:name w:val="Footnote (2)_"/>
    <w:link w:val="Footnote20"/>
    <w:rsid w:val="009845C8"/>
    <w:rPr>
      <w:rFonts w:ascii="Times New Roman" w:hAnsi="Times New Roman" w:cs="Times New Roman"/>
      <w:b/>
      <w:bCs/>
      <w:spacing w:val="1"/>
      <w:sz w:val="23"/>
      <w:szCs w:val="23"/>
      <w:u w:val="none"/>
    </w:rPr>
  </w:style>
  <w:style w:type="character" w:customStyle="1" w:styleId="Footnote">
    <w:name w:val="Footnote_"/>
    <w:link w:val="Footnote0"/>
    <w:rsid w:val="009845C8"/>
    <w:rPr>
      <w:rFonts w:ascii="Times New Roman" w:hAnsi="Times New Roman" w:cs="Times New Roman"/>
      <w:spacing w:val="1"/>
      <w:u w:val="none"/>
    </w:rPr>
  </w:style>
  <w:style w:type="character" w:customStyle="1" w:styleId="Footnote115pt">
    <w:name w:val="Footnote + 11.5 pt"/>
    <w:aliases w:val="Bold6,Spacing 0 pt10"/>
    <w:rsid w:val="009845C8"/>
    <w:rPr>
      <w:rFonts w:ascii="Times New Roman" w:hAnsi="Times New Roman" w:cs="Times New Roman"/>
      <w:b/>
      <w:bCs/>
      <w:spacing w:val="1"/>
      <w:sz w:val="23"/>
      <w:szCs w:val="23"/>
      <w:u w:val="none"/>
    </w:rPr>
  </w:style>
  <w:style w:type="character" w:customStyle="1" w:styleId="Bodytext2Spacing0pt">
    <w:name w:val="Body text (2) + Spacing 0 pt"/>
    <w:rsid w:val="009845C8"/>
    <w:rPr>
      <w:rFonts w:ascii="Times New Roman" w:hAnsi="Times New Roman" w:cs="Times New Roman"/>
      <w:b/>
      <w:bCs/>
      <w:spacing w:val="2"/>
      <w:sz w:val="23"/>
      <w:szCs w:val="23"/>
      <w:u w:val="none"/>
    </w:rPr>
  </w:style>
  <w:style w:type="character" w:customStyle="1" w:styleId="Bodytext13">
    <w:name w:val="Body text (13)_"/>
    <w:link w:val="Bodytext130"/>
    <w:rsid w:val="009845C8"/>
    <w:rPr>
      <w:rFonts w:ascii="Times New Roman" w:hAnsi="Times New Roman" w:cs="Times New Roman"/>
      <w:b/>
      <w:bCs/>
      <w:spacing w:val="11"/>
      <w:sz w:val="21"/>
      <w:szCs w:val="21"/>
      <w:u w:val="none"/>
    </w:rPr>
  </w:style>
  <w:style w:type="character" w:customStyle="1" w:styleId="Bodytext14">
    <w:name w:val="Body text (14)_"/>
    <w:link w:val="Bodytext140"/>
    <w:rsid w:val="009845C8"/>
    <w:rPr>
      <w:rFonts w:ascii="SimHei" w:eastAsia="SimHei" w:cs="SimHei"/>
      <w:spacing w:val="-3"/>
      <w:sz w:val="21"/>
      <w:szCs w:val="21"/>
      <w:u w:val="none"/>
    </w:rPr>
  </w:style>
  <w:style w:type="character" w:customStyle="1" w:styleId="Bodytext15">
    <w:name w:val="Body text (15)_"/>
    <w:link w:val="Bodytext150"/>
    <w:rsid w:val="009845C8"/>
    <w:rPr>
      <w:rFonts w:ascii="SimHei" w:eastAsia="SimHei" w:cs="SimHei"/>
      <w:sz w:val="19"/>
      <w:szCs w:val="19"/>
      <w:u w:val="none"/>
    </w:rPr>
  </w:style>
  <w:style w:type="character" w:customStyle="1" w:styleId="Bodytext15Candara">
    <w:name w:val="Body text (15) + Candara"/>
    <w:aliases w:val="9 pt,Spacing 0 pt9"/>
    <w:rsid w:val="009845C8"/>
    <w:rPr>
      <w:rFonts w:ascii="Candara" w:eastAsia="SimHei" w:hAnsi="Candara" w:cs="Candara"/>
      <w:spacing w:val="19"/>
      <w:sz w:val="18"/>
      <w:szCs w:val="18"/>
      <w:u w:val="none"/>
    </w:rPr>
  </w:style>
  <w:style w:type="character" w:customStyle="1" w:styleId="Bodytext5115pt1">
    <w:name w:val="Body text (5) + 11.5 pt1"/>
    <w:aliases w:val="Spacing 0 pt8"/>
    <w:rsid w:val="009845C8"/>
    <w:rPr>
      <w:rFonts w:ascii="Times New Roman" w:hAnsi="Times New Roman" w:cs="Times New Roman"/>
      <w:b/>
      <w:bCs/>
      <w:spacing w:val="1"/>
      <w:sz w:val="23"/>
      <w:szCs w:val="23"/>
      <w:u w:val="none"/>
    </w:rPr>
  </w:style>
  <w:style w:type="character" w:customStyle="1" w:styleId="Bodytext16">
    <w:name w:val="Body text (16)_"/>
    <w:link w:val="Bodytext160"/>
    <w:rsid w:val="009845C8"/>
    <w:rPr>
      <w:rFonts w:ascii="Gungsuh" w:eastAsia="Gungsuh" w:cs="Gungsuh"/>
      <w:sz w:val="9"/>
      <w:szCs w:val="9"/>
      <w:u w:val="none"/>
    </w:rPr>
  </w:style>
  <w:style w:type="character" w:customStyle="1" w:styleId="Bodytext16TimesNewRoman">
    <w:name w:val="Body text (16) + Times New Roman"/>
    <w:aliases w:val="9.5 pt,Bold5"/>
    <w:rsid w:val="009845C8"/>
    <w:rPr>
      <w:rFonts w:ascii="Times New Roman" w:eastAsia="Gungsuh" w:hAnsi="Times New Roman" w:cs="Times New Roman"/>
      <w:b/>
      <w:bCs/>
      <w:sz w:val="19"/>
      <w:szCs w:val="19"/>
      <w:u w:val="none"/>
    </w:rPr>
  </w:style>
  <w:style w:type="character" w:customStyle="1" w:styleId="Bodytext115pt3">
    <w:name w:val="Body text + 11.5 pt3"/>
    <w:aliases w:val="Bold4,Spacing 0 pt7"/>
    <w:rsid w:val="009845C8"/>
    <w:rPr>
      <w:rFonts w:ascii="Times New Roman" w:hAnsi="Times New Roman" w:cs="Times New Roman"/>
      <w:b/>
      <w:bCs/>
      <w:spacing w:val="2"/>
      <w:sz w:val="23"/>
      <w:szCs w:val="23"/>
      <w:u w:val="none"/>
    </w:rPr>
  </w:style>
  <w:style w:type="character" w:customStyle="1" w:styleId="Bodytext115pt2">
    <w:name w:val="Body text + 11.5 pt2"/>
    <w:aliases w:val="Bold3"/>
    <w:rsid w:val="009845C8"/>
    <w:rPr>
      <w:rFonts w:ascii="Times New Roman" w:hAnsi="Times New Roman" w:cs="Times New Roman"/>
      <w:b/>
      <w:bCs/>
      <w:spacing w:val="1"/>
      <w:sz w:val="23"/>
      <w:szCs w:val="23"/>
      <w:u w:val="none"/>
    </w:rPr>
  </w:style>
  <w:style w:type="character" w:customStyle="1" w:styleId="Bodytext17">
    <w:name w:val="Body text (17)_"/>
    <w:link w:val="Bodytext170"/>
    <w:rsid w:val="009845C8"/>
    <w:rPr>
      <w:rFonts w:ascii="Times New Roman" w:hAnsi="Times New Roman" w:cs="Times New Roman"/>
      <w:b/>
      <w:bCs/>
      <w:spacing w:val="5"/>
      <w:sz w:val="23"/>
      <w:szCs w:val="23"/>
      <w:u w:val="none"/>
    </w:rPr>
  </w:style>
  <w:style w:type="character" w:customStyle="1" w:styleId="Bodytext115pt1">
    <w:name w:val="Body text + 11.5 pt1"/>
    <w:aliases w:val="Bold2,Spacing 0 pt6"/>
    <w:rsid w:val="009845C8"/>
    <w:rPr>
      <w:rFonts w:ascii="Times New Roman" w:hAnsi="Times New Roman" w:cs="Times New Roman"/>
      <w:b/>
      <w:bCs/>
      <w:spacing w:val="2"/>
      <w:sz w:val="23"/>
      <w:szCs w:val="23"/>
      <w:u w:val="none"/>
    </w:rPr>
  </w:style>
  <w:style w:type="character" w:customStyle="1" w:styleId="Bodytext18">
    <w:name w:val="Body text (18)_"/>
    <w:link w:val="Bodytext180"/>
    <w:rsid w:val="009845C8"/>
    <w:rPr>
      <w:rFonts w:ascii="Times New Roman" w:hAnsi="Times New Roman" w:cs="Times New Roman"/>
      <w:b/>
      <w:bCs/>
      <w:i/>
      <w:iCs/>
      <w:sz w:val="21"/>
      <w:szCs w:val="21"/>
      <w:u w:val="none"/>
    </w:rPr>
  </w:style>
  <w:style w:type="character" w:customStyle="1" w:styleId="Bodytext30">
    <w:name w:val="Body text (3)"/>
    <w:rsid w:val="009845C8"/>
    <w:rPr>
      <w:rFonts w:ascii="Times New Roman" w:hAnsi="Times New Roman" w:cs="Times New Roman"/>
      <w:b/>
      <w:bCs/>
      <w:sz w:val="21"/>
      <w:szCs w:val="21"/>
      <w:u w:val="single"/>
    </w:rPr>
  </w:style>
  <w:style w:type="character" w:customStyle="1" w:styleId="Bodytext105pt1">
    <w:name w:val="Body text + 10.5 pt1"/>
    <w:aliases w:val="Bold1,Italic1,Spacing 0 pt5"/>
    <w:rsid w:val="009845C8"/>
    <w:rPr>
      <w:rFonts w:ascii="Times New Roman" w:hAnsi="Times New Roman" w:cs="Times New Roman"/>
      <w:b/>
      <w:bCs/>
      <w:i/>
      <w:iCs/>
      <w:spacing w:val="1"/>
      <w:sz w:val="21"/>
      <w:szCs w:val="21"/>
      <w:u w:val="none"/>
    </w:rPr>
  </w:style>
  <w:style w:type="character" w:customStyle="1" w:styleId="BodytextGungsuh1">
    <w:name w:val="Body text + Gungsuh1"/>
    <w:aliases w:val="7.5 pt,Spacing 0 pt4"/>
    <w:rsid w:val="009845C8"/>
    <w:rPr>
      <w:rFonts w:ascii="Gungsuh" w:eastAsia="Gungsuh" w:hAnsi="Times New Roman" w:cs="Gungsuh"/>
      <w:spacing w:val="0"/>
      <w:sz w:val="15"/>
      <w:szCs w:val="15"/>
      <w:u w:val="none"/>
    </w:rPr>
  </w:style>
  <w:style w:type="character" w:customStyle="1" w:styleId="Bodytext4NotItalic">
    <w:name w:val="Body text (4) + Not Italic"/>
    <w:aliases w:val="Spacing 0 pt3"/>
    <w:rsid w:val="009845C8"/>
    <w:rPr>
      <w:rFonts w:ascii="Times New Roman" w:hAnsi="Times New Roman" w:cs="Times New Roman"/>
      <w:i/>
      <w:iCs/>
      <w:spacing w:val="1"/>
      <w:u w:val="none"/>
    </w:rPr>
  </w:style>
  <w:style w:type="character" w:customStyle="1" w:styleId="Bodytext513pt">
    <w:name w:val="Body text (5) + 13 pt"/>
    <w:aliases w:val="Spacing 0 pt2"/>
    <w:rsid w:val="009845C8"/>
    <w:rPr>
      <w:rFonts w:ascii="Times New Roman" w:hAnsi="Times New Roman" w:cs="Times New Roman"/>
      <w:b/>
      <w:bCs/>
      <w:spacing w:val="2"/>
      <w:sz w:val="26"/>
      <w:szCs w:val="26"/>
      <w:u w:val="none"/>
    </w:rPr>
  </w:style>
  <w:style w:type="character" w:customStyle="1" w:styleId="Bodytext19">
    <w:name w:val="Body text (19)_"/>
    <w:link w:val="Bodytext190"/>
    <w:rsid w:val="009845C8"/>
    <w:rPr>
      <w:rFonts w:ascii="Tahoma" w:hAnsi="Tahoma" w:cs="Tahoma"/>
      <w:b/>
      <w:bCs/>
      <w:spacing w:val="3"/>
      <w:sz w:val="16"/>
      <w:szCs w:val="16"/>
      <w:u w:val="none"/>
    </w:rPr>
  </w:style>
  <w:style w:type="character" w:customStyle="1" w:styleId="Bodytext19TimesNewRoman">
    <w:name w:val="Body text (19) + Times New Roman"/>
    <w:aliases w:val="9 pt1,Spacing 0 pt1"/>
    <w:rsid w:val="009845C8"/>
    <w:rPr>
      <w:rFonts w:ascii="Times New Roman" w:hAnsi="Times New Roman" w:cs="Times New Roman"/>
      <w:b/>
      <w:bCs/>
      <w:spacing w:val="0"/>
      <w:sz w:val="18"/>
      <w:szCs w:val="18"/>
      <w:u w:val="none"/>
    </w:rPr>
  </w:style>
  <w:style w:type="paragraph" w:customStyle="1" w:styleId="Headerorfooter20">
    <w:name w:val="Header or footer (2)"/>
    <w:basedOn w:val="Normal"/>
    <w:link w:val="Headerorfooter2"/>
    <w:rsid w:val="009845C8"/>
    <w:pPr>
      <w:shd w:val="clear" w:color="auto" w:fill="FFFFFF"/>
      <w:spacing w:line="240" w:lineRule="atLeast"/>
    </w:pPr>
    <w:rPr>
      <w:rFonts w:ascii="Times New Roman" w:hAnsi="Times New Roman" w:cs="Times New Roman"/>
      <w:color w:val="auto"/>
      <w:spacing w:val="-8"/>
      <w:sz w:val="12"/>
      <w:szCs w:val="12"/>
    </w:rPr>
  </w:style>
  <w:style w:type="paragraph" w:customStyle="1" w:styleId="Bodytext20">
    <w:name w:val="Body text (2)"/>
    <w:basedOn w:val="Normal"/>
    <w:link w:val="Bodytext2"/>
    <w:rsid w:val="009845C8"/>
    <w:pPr>
      <w:shd w:val="clear" w:color="auto" w:fill="FFFFFF"/>
      <w:spacing w:after="60" w:line="240" w:lineRule="atLeast"/>
      <w:jc w:val="both"/>
    </w:pPr>
    <w:rPr>
      <w:rFonts w:ascii="Times New Roman" w:hAnsi="Times New Roman" w:cs="Times New Roman"/>
      <w:b/>
      <w:bCs/>
      <w:color w:val="auto"/>
      <w:sz w:val="23"/>
      <w:szCs w:val="23"/>
    </w:rPr>
  </w:style>
  <w:style w:type="paragraph" w:customStyle="1" w:styleId="Bodytext1">
    <w:name w:val="Body text1"/>
    <w:basedOn w:val="Normal"/>
    <w:link w:val="Bodytext"/>
    <w:rsid w:val="009845C8"/>
    <w:pPr>
      <w:shd w:val="clear" w:color="auto" w:fill="FFFFFF"/>
      <w:spacing w:before="60" w:line="240" w:lineRule="atLeast"/>
      <w:ind w:hanging="1000"/>
    </w:pPr>
    <w:rPr>
      <w:rFonts w:ascii="Times New Roman" w:hAnsi="Times New Roman" w:cs="Times New Roman"/>
      <w:color w:val="auto"/>
      <w:spacing w:val="1"/>
      <w:sz w:val="20"/>
      <w:szCs w:val="20"/>
    </w:rPr>
  </w:style>
  <w:style w:type="paragraph" w:customStyle="1" w:styleId="Bodytext31">
    <w:name w:val="Body text (3)1"/>
    <w:basedOn w:val="Normal"/>
    <w:link w:val="Bodytext3"/>
    <w:rsid w:val="009845C8"/>
    <w:pPr>
      <w:shd w:val="clear" w:color="auto" w:fill="FFFFFF"/>
      <w:spacing w:after="60" w:line="240" w:lineRule="atLeast"/>
      <w:jc w:val="both"/>
    </w:pPr>
    <w:rPr>
      <w:rFonts w:ascii="Times New Roman" w:hAnsi="Times New Roman" w:cs="Times New Roman"/>
      <w:b/>
      <w:bCs/>
      <w:color w:val="auto"/>
      <w:sz w:val="21"/>
      <w:szCs w:val="21"/>
    </w:rPr>
  </w:style>
  <w:style w:type="paragraph" w:customStyle="1" w:styleId="Bodytext40">
    <w:name w:val="Body text (4)"/>
    <w:basedOn w:val="Normal"/>
    <w:link w:val="Bodytext4"/>
    <w:rsid w:val="009845C8"/>
    <w:pPr>
      <w:shd w:val="clear" w:color="auto" w:fill="FFFFFF"/>
      <w:spacing w:before="60" w:after="420" w:line="240" w:lineRule="atLeast"/>
      <w:jc w:val="right"/>
    </w:pPr>
    <w:rPr>
      <w:rFonts w:ascii="Times New Roman" w:hAnsi="Times New Roman" w:cs="Times New Roman"/>
      <w:i/>
      <w:iCs/>
      <w:color w:val="auto"/>
      <w:spacing w:val="-2"/>
      <w:sz w:val="20"/>
      <w:szCs w:val="20"/>
    </w:rPr>
  </w:style>
  <w:style w:type="paragraph" w:customStyle="1" w:styleId="Headerorfooter30">
    <w:name w:val="Header or footer (3)"/>
    <w:basedOn w:val="Normal"/>
    <w:link w:val="Headerorfooter3"/>
    <w:rsid w:val="009845C8"/>
    <w:pPr>
      <w:shd w:val="clear" w:color="auto" w:fill="FFFFFF"/>
      <w:spacing w:line="240" w:lineRule="atLeast"/>
    </w:pPr>
    <w:rPr>
      <w:rFonts w:ascii="Times New Roman" w:hAnsi="Times New Roman" w:cs="Times New Roman"/>
      <w:color w:val="auto"/>
      <w:spacing w:val="7"/>
      <w:sz w:val="20"/>
      <w:szCs w:val="20"/>
    </w:rPr>
  </w:style>
  <w:style w:type="paragraph" w:customStyle="1" w:styleId="Headerorfooter0">
    <w:name w:val="Header or footer"/>
    <w:basedOn w:val="Normal"/>
    <w:link w:val="Headerorfooter"/>
    <w:rsid w:val="009845C8"/>
    <w:pPr>
      <w:shd w:val="clear" w:color="auto" w:fill="FFFFFF"/>
      <w:spacing w:line="240" w:lineRule="atLeast"/>
    </w:pPr>
    <w:rPr>
      <w:rFonts w:ascii="Times New Roman" w:hAnsi="Times New Roman" w:cs="Times New Roman"/>
      <w:b/>
      <w:bCs/>
      <w:color w:val="auto"/>
      <w:spacing w:val="-2"/>
      <w:sz w:val="21"/>
      <w:szCs w:val="21"/>
    </w:rPr>
  </w:style>
  <w:style w:type="paragraph" w:customStyle="1" w:styleId="Headerorfooter40">
    <w:name w:val="Header or footer (4)"/>
    <w:basedOn w:val="Normal"/>
    <w:link w:val="Headerorfooter4"/>
    <w:rsid w:val="009845C8"/>
    <w:pPr>
      <w:shd w:val="clear" w:color="auto" w:fill="FFFFFF"/>
      <w:spacing w:line="240" w:lineRule="atLeast"/>
    </w:pPr>
    <w:rPr>
      <w:rFonts w:cs="Times New Roman"/>
      <w:i/>
      <w:iCs/>
      <w:noProof/>
      <w:color w:val="auto"/>
      <w:sz w:val="13"/>
      <w:szCs w:val="13"/>
    </w:rPr>
  </w:style>
  <w:style w:type="paragraph" w:customStyle="1" w:styleId="Bodytext50">
    <w:name w:val="Body text (5)"/>
    <w:basedOn w:val="Normal"/>
    <w:link w:val="Bodytext5"/>
    <w:rsid w:val="009845C8"/>
    <w:pPr>
      <w:shd w:val="clear" w:color="auto" w:fill="FFFFFF"/>
      <w:spacing w:before="360" w:after="360" w:line="322" w:lineRule="exact"/>
      <w:ind w:hanging="780"/>
      <w:jc w:val="center"/>
    </w:pPr>
    <w:rPr>
      <w:rFonts w:ascii="Times New Roman" w:hAnsi="Times New Roman" w:cs="Times New Roman"/>
      <w:b/>
      <w:bCs/>
      <w:color w:val="auto"/>
      <w:spacing w:val="4"/>
      <w:sz w:val="20"/>
      <w:szCs w:val="20"/>
    </w:rPr>
  </w:style>
  <w:style w:type="paragraph" w:customStyle="1" w:styleId="Headerorfooter50">
    <w:name w:val="Header or footer (5)"/>
    <w:basedOn w:val="Normal"/>
    <w:link w:val="Headerorfooter5"/>
    <w:rsid w:val="009845C8"/>
    <w:pPr>
      <w:shd w:val="clear" w:color="auto" w:fill="FFFFFF"/>
      <w:spacing w:line="240" w:lineRule="atLeast"/>
    </w:pPr>
    <w:rPr>
      <w:rFonts w:ascii="Gungsuh" w:eastAsia="Gungsuh" w:cs="Times New Roman"/>
      <w:noProof/>
      <w:color w:val="auto"/>
      <w:sz w:val="8"/>
      <w:szCs w:val="8"/>
    </w:rPr>
  </w:style>
  <w:style w:type="paragraph" w:customStyle="1" w:styleId="Heading10">
    <w:name w:val="Heading #1"/>
    <w:basedOn w:val="Normal"/>
    <w:link w:val="Heading1"/>
    <w:rsid w:val="009845C8"/>
    <w:pPr>
      <w:shd w:val="clear" w:color="auto" w:fill="FFFFFF"/>
      <w:spacing w:after="120" w:line="317" w:lineRule="exact"/>
      <w:ind w:firstLine="460"/>
      <w:jc w:val="both"/>
      <w:outlineLvl w:val="0"/>
    </w:pPr>
    <w:rPr>
      <w:rFonts w:ascii="Times New Roman" w:hAnsi="Times New Roman" w:cs="Times New Roman"/>
      <w:color w:val="auto"/>
      <w:spacing w:val="1"/>
      <w:sz w:val="20"/>
      <w:szCs w:val="20"/>
    </w:rPr>
  </w:style>
  <w:style w:type="paragraph" w:customStyle="1" w:styleId="Headerorfooter60">
    <w:name w:val="Header or footer (6)"/>
    <w:basedOn w:val="Normal"/>
    <w:link w:val="Headerorfooter6"/>
    <w:rsid w:val="009845C8"/>
    <w:pPr>
      <w:shd w:val="clear" w:color="auto" w:fill="FFFFFF"/>
      <w:spacing w:line="240" w:lineRule="atLeast"/>
    </w:pPr>
    <w:rPr>
      <w:rFonts w:ascii="Times New Roman" w:hAnsi="Times New Roman" w:cs="Times New Roman"/>
      <w:b/>
      <w:bCs/>
      <w:i/>
      <w:iCs/>
      <w:color w:val="auto"/>
      <w:spacing w:val="-5"/>
      <w:sz w:val="22"/>
      <w:szCs w:val="22"/>
    </w:rPr>
  </w:style>
  <w:style w:type="paragraph" w:customStyle="1" w:styleId="Bodytext60">
    <w:name w:val="Body text (6)"/>
    <w:basedOn w:val="Normal"/>
    <w:link w:val="Bodytext6"/>
    <w:rsid w:val="009845C8"/>
    <w:pPr>
      <w:shd w:val="clear" w:color="auto" w:fill="FFFFFF"/>
      <w:spacing w:before="60" w:line="240" w:lineRule="atLeast"/>
      <w:jc w:val="both"/>
    </w:pPr>
    <w:rPr>
      <w:rFonts w:ascii="Candara" w:hAnsi="Candara" w:cs="Times New Roman"/>
      <w:color w:val="auto"/>
      <w:spacing w:val="39"/>
      <w:sz w:val="8"/>
      <w:szCs w:val="8"/>
    </w:rPr>
  </w:style>
  <w:style w:type="paragraph" w:customStyle="1" w:styleId="Bodytext70">
    <w:name w:val="Body text (7)"/>
    <w:basedOn w:val="Normal"/>
    <w:link w:val="Bodytext7"/>
    <w:rsid w:val="009845C8"/>
    <w:pPr>
      <w:shd w:val="clear" w:color="auto" w:fill="FFFFFF"/>
      <w:spacing w:before="60" w:after="60" w:line="240" w:lineRule="atLeast"/>
      <w:jc w:val="both"/>
    </w:pPr>
    <w:rPr>
      <w:rFonts w:ascii="Times New Roman" w:hAnsi="Times New Roman" w:cs="Times New Roman"/>
      <w:color w:val="auto"/>
      <w:spacing w:val="2"/>
      <w:sz w:val="20"/>
      <w:szCs w:val="20"/>
    </w:rPr>
  </w:style>
  <w:style w:type="paragraph" w:customStyle="1" w:styleId="Heading20">
    <w:name w:val="Heading #2"/>
    <w:basedOn w:val="Normal"/>
    <w:link w:val="Heading2"/>
    <w:rsid w:val="009845C8"/>
    <w:pPr>
      <w:shd w:val="clear" w:color="auto" w:fill="FFFFFF"/>
      <w:spacing w:line="240" w:lineRule="atLeast"/>
      <w:outlineLvl w:val="1"/>
    </w:pPr>
    <w:rPr>
      <w:rFonts w:ascii="Times New Roman" w:hAnsi="Times New Roman" w:cs="Times New Roman"/>
      <w:b/>
      <w:bCs/>
      <w:color w:val="auto"/>
      <w:sz w:val="20"/>
      <w:szCs w:val="20"/>
    </w:rPr>
  </w:style>
  <w:style w:type="paragraph" w:customStyle="1" w:styleId="Bodytext80">
    <w:name w:val="Body text (8)"/>
    <w:basedOn w:val="Normal"/>
    <w:link w:val="Bodytext8"/>
    <w:rsid w:val="009845C8"/>
    <w:pPr>
      <w:shd w:val="clear" w:color="auto" w:fill="FFFFFF"/>
      <w:spacing w:before="300" w:line="245" w:lineRule="exact"/>
      <w:jc w:val="both"/>
    </w:pPr>
    <w:rPr>
      <w:rFonts w:ascii="Times New Roman" w:hAnsi="Times New Roman" w:cs="Times New Roman"/>
      <w:b/>
      <w:bCs/>
      <w:i/>
      <w:iCs/>
      <w:color w:val="auto"/>
      <w:spacing w:val="-4"/>
      <w:sz w:val="21"/>
      <w:szCs w:val="21"/>
    </w:rPr>
  </w:style>
  <w:style w:type="paragraph" w:customStyle="1" w:styleId="Bodytext90">
    <w:name w:val="Body text (9)"/>
    <w:basedOn w:val="Normal"/>
    <w:link w:val="Bodytext9"/>
    <w:rsid w:val="009845C8"/>
    <w:pPr>
      <w:shd w:val="clear" w:color="auto" w:fill="FFFFFF"/>
      <w:spacing w:line="245" w:lineRule="exact"/>
      <w:jc w:val="both"/>
    </w:pPr>
    <w:rPr>
      <w:rFonts w:ascii="Times New Roman" w:hAnsi="Times New Roman" w:cs="Times New Roman"/>
      <w:b/>
      <w:bCs/>
      <w:color w:val="auto"/>
      <w:sz w:val="18"/>
      <w:szCs w:val="18"/>
    </w:rPr>
  </w:style>
  <w:style w:type="paragraph" w:customStyle="1" w:styleId="Headerorfooter70">
    <w:name w:val="Header or footer (7)"/>
    <w:basedOn w:val="Normal"/>
    <w:link w:val="Headerorfooter7"/>
    <w:rsid w:val="009845C8"/>
    <w:pPr>
      <w:shd w:val="clear" w:color="auto" w:fill="FFFFFF"/>
      <w:spacing w:line="240" w:lineRule="atLeast"/>
      <w:jc w:val="center"/>
    </w:pPr>
    <w:rPr>
      <w:rFonts w:ascii="Times New Roman" w:hAnsi="Times New Roman" w:cs="Times New Roman"/>
      <w:b/>
      <w:bCs/>
      <w:color w:val="auto"/>
      <w:spacing w:val="6"/>
      <w:sz w:val="25"/>
      <w:szCs w:val="25"/>
    </w:rPr>
  </w:style>
  <w:style w:type="paragraph" w:customStyle="1" w:styleId="Bodytext101">
    <w:name w:val="Body text (10)"/>
    <w:basedOn w:val="Normal"/>
    <w:link w:val="Bodytext100"/>
    <w:rsid w:val="009845C8"/>
    <w:pPr>
      <w:shd w:val="clear" w:color="auto" w:fill="FFFFFF"/>
      <w:spacing w:after="300" w:line="317" w:lineRule="exact"/>
      <w:jc w:val="center"/>
    </w:pPr>
    <w:rPr>
      <w:rFonts w:ascii="Times New Roman" w:hAnsi="Times New Roman" w:cs="Times New Roman"/>
      <w:b/>
      <w:bCs/>
      <w:color w:val="auto"/>
      <w:spacing w:val="1"/>
      <w:sz w:val="23"/>
      <w:szCs w:val="23"/>
    </w:rPr>
  </w:style>
  <w:style w:type="paragraph" w:customStyle="1" w:styleId="Heading30">
    <w:name w:val="Heading #3"/>
    <w:basedOn w:val="Normal"/>
    <w:link w:val="Heading3"/>
    <w:rsid w:val="009845C8"/>
    <w:pPr>
      <w:shd w:val="clear" w:color="auto" w:fill="FFFFFF"/>
      <w:spacing w:before="1020" w:line="326" w:lineRule="exact"/>
      <w:jc w:val="center"/>
      <w:outlineLvl w:val="2"/>
    </w:pPr>
    <w:rPr>
      <w:rFonts w:ascii="Times New Roman" w:hAnsi="Times New Roman" w:cs="Times New Roman"/>
      <w:b/>
      <w:bCs/>
      <w:color w:val="auto"/>
      <w:spacing w:val="4"/>
      <w:sz w:val="20"/>
      <w:szCs w:val="20"/>
    </w:rPr>
  </w:style>
  <w:style w:type="paragraph" w:customStyle="1" w:styleId="Tablecaption20">
    <w:name w:val="Table caption (2)"/>
    <w:basedOn w:val="Normal"/>
    <w:link w:val="Tablecaption2"/>
    <w:rsid w:val="009845C8"/>
    <w:pPr>
      <w:shd w:val="clear" w:color="auto" w:fill="FFFFFF"/>
      <w:spacing w:line="240" w:lineRule="atLeast"/>
      <w:jc w:val="both"/>
    </w:pPr>
    <w:rPr>
      <w:rFonts w:ascii="Times New Roman" w:hAnsi="Times New Roman" w:cs="Times New Roman"/>
      <w:b/>
      <w:bCs/>
      <w:color w:val="auto"/>
      <w:spacing w:val="4"/>
      <w:sz w:val="20"/>
      <w:szCs w:val="20"/>
    </w:rPr>
  </w:style>
  <w:style w:type="paragraph" w:customStyle="1" w:styleId="Tablecaption1">
    <w:name w:val="Table caption1"/>
    <w:basedOn w:val="Normal"/>
    <w:link w:val="Tablecaption"/>
    <w:rsid w:val="009845C8"/>
    <w:pPr>
      <w:shd w:val="clear" w:color="auto" w:fill="FFFFFF"/>
      <w:spacing w:line="240" w:lineRule="atLeast"/>
      <w:jc w:val="both"/>
    </w:pPr>
    <w:rPr>
      <w:rFonts w:ascii="Times New Roman" w:hAnsi="Times New Roman" w:cs="Times New Roman"/>
      <w:b/>
      <w:bCs/>
      <w:color w:val="auto"/>
      <w:sz w:val="21"/>
      <w:szCs w:val="21"/>
    </w:rPr>
  </w:style>
  <w:style w:type="paragraph" w:customStyle="1" w:styleId="Tablecaption31">
    <w:name w:val="Table caption (3)1"/>
    <w:basedOn w:val="Normal"/>
    <w:link w:val="Tablecaption3"/>
    <w:rsid w:val="009845C8"/>
    <w:pPr>
      <w:shd w:val="clear" w:color="auto" w:fill="FFFFFF"/>
      <w:spacing w:line="240" w:lineRule="atLeast"/>
    </w:pPr>
    <w:rPr>
      <w:rFonts w:ascii="Times New Roman" w:hAnsi="Times New Roman" w:cs="Times New Roman"/>
      <w:color w:val="auto"/>
      <w:spacing w:val="1"/>
      <w:sz w:val="20"/>
      <w:szCs w:val="20"/>
    </w:rPr>
  </w:style>
  <w:style w:type="paragraph" w:customStyle="1" w:styleId="Bodytext110">
    <w:name w:val="Body text (11)"/>
    <w:basedOn w:val="Normal"/>
    <w:link w:val="Bodytext11"/>
    <w:rsid w:val="009845C8"/>
    <w:pPr>
      <w:shd w:val="clear" w:color="auto" w:fill="FFFFFF"/>
      <w:spacing w:after="240" w:line="278" w:lineRule="exact"/>
    </w:pPr>
    <w:rPr>
      <w:rFonts w:ascii="Times New Roman" w:hAnsi="Times New Roman" w:cs="Times New Roman"/>
      <w:b/>
      <w:bCs/>
      <w:color w:val="auto"/>
      <w:sz w:val="20"/>
      <w:szCs w:val="20"/>
    </w:rPr>
  </w:style>
  <w:style w:type="paragraph" w:customStyle="1" w:styleId="Bodytext120">
    <w:name w:val="Body text (12)"/>
    <w:basedOn w:val="Normal"/>
    <w:link w:val="Bodytext12"/>
    <w:rsid w:val="009845C8"/>
    <w:pPr>
      <w:shd w:val="clear" w:color="auto" w:fill="FFFFFF"/>
      <w:spacing w:after="60" w:line="240" w:lineRule="atLeast"/>
      <w:jc w:val="right"/>
    </w:pPr>
    <w:rPr>
      <w:rFonts w:ascii="MS Gothic" w:eastAsia="MS Gothic" w:cs="Times New Roman"/>
      <w:i/>
      <w:iCs/>
      <w:noProof/>
      <w:color w:val="auto"/>
      <w:sz w:val="8"/>
      <w:szCs w:val="8"/>
    </w:rPr>
  </w:style>
  <w:style w:type="paragraph" w:customStyle="1" w:styleId="Footnote20">
    <w:name w:val="Footnote (2)"/>
    <w:basedOn w:val="Normal"/>
    <w:link w:val="Footnote2"/>
    <w:rsid w:val="009845C8"/>
    <w:pPr>
      <w:shd w:val="clear" w:color="auto" w:fill="FFFFFF"/>
      <w:spacing w:line="307" w:lineRule="exact"/>
      <w:jc w:val="both"/>
    </w:pPr>
    <w:rPr>
      <w:rFonts w:ascii="Times New Roman" w:hAnsi="Times New Roman" w:cs="Times New Roman"/>
      <w:b/>
      <w:bCs/>
      <w:color w:val="auto"/>
      <w:spacing w:val="1"/>
      <w:sz w:val="23"/>
      <w:szCs w:val="23"/>
    </w:rPr>
  </w:style>
  <w:style w:type="paragraph" w:customStyle="1" w:styleId="Footnote0">
    <w:name w:val="Footnote"/>
    <w:basedOn w:val="Normal"/>
    <w:link w:val="Footnote"/>
    <w:rsid w:val="009845C8"/>
    <w:pPr>
      <w:shd w:val="clear" w:color="auto" w:fill="FFFFFF"/>
      <w:spacing w:line="307" w:lineRule="exact"/>
      <w:jc w:val="both"/>
    </w:pPr>
    <w:rPr>
      <w:rFonts w:ascii="Times New Roman" w:hAnsi="Times New Roman" w:cs="Times New Roman"/>
      <w:color w:val="auto"/>
      <w:spacing w:val="1"/>
      <w:sz w:val="20"/>
      <w:szCs w:val="20"/>
    </w:rPr>
  </w:style>
  <w:style w:type="paragraph" w:customStyle="1" w:styleId="Bodytext130">
    <w:name w:val="Body text (13)"/>
    <w:basedOn w:val="Normal"/>
    <w:link w:val="Bodytext13"/>
    <w:rsid w:val="009845C8"/>
    <w:pPr>
      <w:shd w:val="clear" w:color="auto" w:fill="FFFFFF"/>
      <w:spacing w:line="312" w:lineRule="exact"/>
      <w:jc w:val="both"/>
    </w:pPr>
    <w:rPr>
      <w:rFonts w:ascii="Times New Roman" w:hAnsi="Times New Roman" w:cs="Times New Roman"/>
      <w:b/>
      <w:bCs/>
      <w:color w:val="auto"/>
      <w:spacing w:val="11"/>
      <w:sz w:val="21"/>
      <w:szCs w:val="21"/>
    </w:rPr>
  </w:style>
  <w:style w:type="paragraph" w:customStyle="1" w:styleId="Bodytext140">
    <w:name w:val="Body text (14)"/>
    <w:basedOn w:val="Normal"/>
    <w:link w:val="Bodytext14"/>
    <w:rsid w:val="009845C8"/>
    <w:pPr>
      <w:shd w:val="clear" w:color="auto" w:fill="FFFFFF"/>
      <w:spacing w:before="600" w:after="60" w:line="240" w:lineRule="atLeast"/>
      <w:jc w:val="both"/>
    </w:pPr>
    <w:rPr>
      <w:rFonts w:ascii="SimHei" w:eastAsia="SimHei" w:cs="Times New Roman"/>
      <w:color w:val="auto"/>
      <w:spacing w:val="-3"/>
      <w:sz w:val="21"/>
      <w:szCs w:val="21"/>
    </w:rPr>
  </w:style>
  <w:style w:type="paragraph" w:customStyle="1" w:styleId="Bodytext150">
    <w:name w:val="Body text (15)"/>
    <w:basedOn w:val="Normal"/>
    <w:link w:val="Bodytext15"/>
    <w:rsid w:val="009845C8"/>
    <w:pPr>
      <w:shd w:val="clear" w:color="auto" w:fill="FFFFFF"/>
      <w:spacing w:after="360" w:line="240" w:lineRule="atLeast"/>
      <w:jc w:val="both"/>
    </w:pPr>
    <w:rPr>
      <w:rFonts w:ascii="SimHei" w:eastAsia="SimHei" w:cs="Times New Roman"/>
      <w:color w:val="auto"/>
      <w:sz w:val="19"/>
      <w:szCs w:val="19"/>
    </w:rPr>
  </w:style>
  <w:style w:type="paragraph" w:customStyle="1" w:styleId="Bodytext160">
    <w:name w:val="Body text (16)"/>
    <w:basedOn w:val="Normal"/>
    <w:link w:val="Bodytext16"/>
    <w:rsid w:val="009845C8"/>
    <w:pPr>
      <w:shd w:val="clear" w:color="auto" w:fill="FFFFFF"/>
      <w:spacing w:line="240" w:lineRule="atLeast"/>
      <w:jc w:val="both"/>
    </w:pPr>
    <w:rPr>
      <w:rFonts w:ascii="Gungsuh" w:eastAsia="Gungsuh" w:cs="Times New Roman"/>
      <w:color w:val="auto"/>
      <w:sz w:val="9"/>
      <w:szCs w:val="9"/>
    </w:rPr>
  </w:style>
  <w:style w:type="paragraph" w:customStyle="1" w:styleId="Bodytext170">
    <w:name w:val="Body text (17)"/>
    <w:basedOn w:val="Normal"/>
    <w:link w:val="Bodytext17"/>
    <w:rsid w:val="009845C8"/>
    <w:pPr>
      <w:shd w:val="clear" w:color="auto" w:fill="FFFFFF"/>
      <w:spacing w:line="307" w:lineRule="exact"/>
    </w:pPr>
    <w:rPr>
      <w:rFonts w:ascii="Times New Roman" w:hAnsi="Times New Roman" w:cs="Times New Roman"/>
      <w:b/>
      <w:bCs/>
      <w:color w:val="auto"/>
      <w:spacing w:val="5"/>
      <w:sz w:val="23"/>
      <w:szCs w:val="23"/>
    </w:rPr>
  </w:style>
  <w:style w:type="paragraph" w:customStyle="1" w:styleId="Bodytext180">
    <w:name w:val="Body text (18)"/>
    <w:basedOn w:val="Normal"/>
    <w:link w:val="Bodytext18"/>
    <w:rsid w:val="009845C8"/>
    <w:pPr>
      <w:shd w:val="clear" w:color="auto" w:fill="FFFFFF"/>
      <w:spacing w:before="120" w:after="300" w:line="240" w:lineRule="atLeast"/>
    </w:pPr>
    <w:rPr>
      <w:rFonts w:ascii="Times New Roman" w:hAnsi="Times New Roman" w:cs="Times New Roman"/>
      <w:b/>
      <w:bCs/>
      <w:i/>
      <w:iCs/>
      <w:color w:val="auto"/>
      <w:sz w:val="21"/>
      <w:szCs w:val="21"/>
    </w:rPr>
  </w:style>
  <w:style w:type="paragraph" w:customStyle="1" w:styleId="Bodytext190">
    <w:name w:val="Body text (19)"/>
    <w:basedOn w:val="Normal"/>
    <w:link w:val="Bodytext19"/>
    <w:rsid w:val="009845C8"/>
    <w:pPr>
      <w:shd w:val="clear" w:color="auto" w:fill="FFFFFF"/>
      <w:spacing w:after="300" w:line="240" w:lineRule="atLeast"/>
      <w:jc w:val="both"/>
    </w:pPr>
    <w:rPr>
      <w:rFonts w:ascii="Tahoma" w:hAnsi="Tahoma" w:cs="Times New Roman"/>
      <w:b/>
      <w:bCs/>
      <w:color w:val="auto"/>
      <w:spacing w:val="3"/>
      <w:sz w:val="16"/>
      <w:szCs w:val="16"/>
    </w:rPr>
  </w:style>
  <w:style w:type="paragraph" w:customStyle="1" w:styleId="CharCharCharCharCharCharChar">
    <w:name w:val="Char Char Char Char Char Char Char"/>
    <w:autoRedefine/>
    <w:rsid w:val="00E428E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E428E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E4D59"/>
    <w:pPr>
      <w:tabs>
        <w:tab w:val="center" w:pos="4513"/>
        <w:tab w:val="right" w:pos="9026"/>
      </w:tabs>
    </w:pPr>
    <w:rPr>
      <w:rFonts w:cs="Times New Roman"/>
    </w:rPr>
  </w:style>
  <w:style w:type="character" w:customStyle="1" w:styleId="HeaderChar">
    <w:name w:val="Header Char"/>
    <w:link w:val="Header"/>
    <w:uiPriority w:val="99"/>
    <w:rsid w:val="00CE4D59"/>
    <w:rPr>
      <w:color w:val="000000"/>
      <w:sz w:val="24"/>
      <w:szCs w:val="24"/>
    </w:rPr>
  </w:style>
  <w:style w:type="paragraph" w:styleId="Footer">
    <w:name w:val="footer"/>
    <w:basedOn w:val="Normal"/>
    <w:link w:val="FooterChar"/>
    <w:uiPriority w:val="99"/>
    <w:rsid w:val="00CE4D59"/>
    <w:pPr>
      <w:tabs>
        <w:tab w:val="center" w:pos="4513"/>
        <w:tab w:val="right" w:pos="9026"/>
      </w:tabs>
    </w:pPr>
    <w:rPr>
      <w:rFonts w:cs="Times New Roman"/>
    </w:rPr>
  </w:style>
  <w:style w:type="character" w:customStyle="1" w:styleId="FooterChar">
    <w:name w:val="Footer Char"/>
    <w:link w:val="Footer"/>
    <w:uiPriority w:val="99"/>
    <w:rsid w:val="00CE4D59"/>
    <w:rPr>
      <w:color w:val="000000"/>
      <w:sz w:val="24"/>
      <w:szCs w:val="24"/>
    </w:rPr>
  </w:style>
  <w:style w:type="paragraph" w:styleId="NormalWeb">
    <w:name w:val="Normal (Web)"/>
    <w:basedOn w:val="Normal"/>
    <w:uiPriority w:val="99"/>
    <w:unhideWhenUsed/>
    <w:rsid w:val="001B0C1C"/>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1B0C1C"/>
  </w:style>
  <w:style w:type="paragraph" w:styleId="BalloonText">
    <w:name w:val="Balloon Text"/>
    <w:basedOn w:val="Normal"/>
    <w:link w:val="BalloonTextChar"/>
    <w:rsid w:val="001D2252"/>
    <w:rPr>
      <w:rFonts w:ascii="Tahoma" w:hAnsi="Tahoma" w:cs="Tahoma"/>
      <w:sz w:val="16"/>
      <w:szCs w:val="16"/>
    </w:rPr>
  </w:style>
  <w:style w:type="character" w:customStyle="1" w:styleId="BalloonTextChar">
    <w:name w:val="Balloon Text Char"/>
    <w:basedOn w:val="DefaultParagraphFont"/>
    <w:link w:val="BalloonText"/>
    <w:rsid w:val="001D2252"/>
    <w:rPr>
      <w:rFonts w:ascii="Tahoma" w:hAnsi="Tahoma" w:cs="Tahoma"/>
      <w:color w:val="000000"/>
      <w:sz w:val="16"/>
      <w:szCs w:val="16"/>
    </w:rPr>
  </w:style>
  <w:style w:type="character" w:styleId="CommentReference">
    <w:name w:val="annotation reference"/>
    <w:basedOn w:val="DefaultParagraphFont"/>
    <w:rsid w:val="002A0B51"/>
    <w:rPr>
      <w:sz w:val="16"/>
      <w:szCs w:val="16"/>
    </w:rPr>
  </w:style>
  <w:style w:type="paragraph" w:styleId="CommentText">
    <w:name w:val="annotation text"/>
    <w:basedOn w:val="Normal"/>
    <w:link w:val="CommentTextChar"/>
    <w:rsid w:val="002A0B51"/>
    <w:rPr>
      <w:sz w:val="20"/>
      <w:szCs w:val="20"/>
    </w:rPr>
  </w:style>
  <w:style w:type="character" w:customStyle="1" w:styleId="CommentTextChar">
    <w:name w:val="Comment Text Char"/>
    <w:basedOn w:val="DefaultParagraphFont"/>
    <w:link w:val="CommentText"/>
    <w:rsid w:val="002A0B51"/>
    <w:rPr>
      <w:color w:val="000000"/>
      <w:lang w:val="vi-VN" w:eastAsia="vi-VN"/>
    </w:rPr>
  </w:style>
  <w:style w:type="paragraph" w:styleId="CommentSubject">
    <w:name w:val="annotation subject"/>
    <w:basedOn w:val="CommentText"/>
    <w:next w:val="CommentText"/>
    <w:link w:val="CommentSubjectChar"/>
    <w:rsid w:val="002A0B51"/>
    <w:rPr>
      <w:b/>
      <w:bCs/>
    </w:rPr>
  </w:style>
  <w:style w:type="character" w:customStyle="1" w:styleId="CommentSubjectChar">
    <w:name w:val="Comment Subject Char"/>
    <w:basedOn w:val="CommentTextChar"/>
    <w:link w:val="CommentSubject"/>
    <w:rsid w:val="002A0B51"/>
    <w:rPr>
      <w:b/>
      <w:bCs/>
      <w:color w:val="000000"/>
      <w:lang w:val="vi-VN" w:eastAsia="vi-VN"/>
    </w:rPr>
  </w:style>
  <w:style w:type="paragraph" w:styleId="Revision">
    <w:name w:val="Revision"/>
    <w:hidden/>
    <w:uiPriority w:val="99"/>
    <w:semiHidden/>
    <w:rsid w:val="002A0B51"/>
    <w:rPr>
      <w:color w:val="000000"/>
      <w:sz w:val="24"/>
      <w:szCs w:val="24"/>
      <w:lang w:val="vi-VN" w:eastAsia="vi-VN"/>
    </w:rPr>
  </w:style>
  <w:style w:type="paragraph" w:styleId="ListParagraph">
    <w:name w:val="List Paragraph"/>
    <w:basedOn w:val="Normal"/>
    <w:uiPriority w:val="34"/>
    <w:qFormat/>
    <w:rsid w:val="00452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C8"/>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45C8"/>
    <w:rPr>
      <w:color w:val="0066CC"/>
      <w:u w:val="single"/>
    </w:rPr>
  </w:style>
  <w:style w:type="character" w:customStyle="1" w:styleId="Headerorfooter2">
    <w:name w:val="Header or footer (2)_"/>
    <w:link w:val="Headerorfooter20"/>
    <w:rsid w:val="009845C8"/>
    <w:rPr>
      <w:rFonts w:ascii="Times New Roman" w:hAnsi="Times New Roman" w:cs="Times New Roman"/>
      <w:spacing w:val="-8"/>
      <w:sz w:val="12"/>
      <w:szCs w:val="12"/>
      <w:u w:val="none"/>
    </w:rPr>
  </w:style>
  <w:style w:type="character" w:customStyle="1" w:styleId="Bodytext2">
    <w:name w:val="Body text (2)_"/>
    <w:link w:val="Bodytext20"/>
    <w:rsid w:val="009845C8"/>
    <w:rPr>
      <w:rFonts w:ascii="Times New Roman" w:hAnsi="Times New Roman" w:cs="Times New Roman"/>
      <w:b/>
      <w:bCs/>
      <w:sz w:val="23"/>
      <w:szCs w:val="23"/>
      <w:u w:val="none"/>
    </w:rPr>
  </w:style>
  <w:style w:type="character" w:customStyle="1" w:styleId="Bodytext">
    <w:name w:val="Body text_"/>
    <w:link w:val="Bodytext1"/>
    <w:rsid w:val="009845C8"/>
    <w:rPr>
      <w:rFonts w:ascii="Times New Roman" w:hAnsi="Times New Roman" w:cs="Times New Roman"/>
      <w:spacing w:val="1"/>
      <w:u w:val="none"/>
    </w:rPr>
  </w:style>
  <w:style w:type="character" w:customStyle="1" w:styleId="Bodytext3">
    <w:name w:val="Body text (3)_"/>
    <w:link w:val="Bodytext31"/>
    <w:rsid w:val="009845C8"/>
    <w:rPr>
      <w:rFonts w:ascii="Times New Roman" w:hAnsi="Times New Roman" w:cs="Times New Roman"/>
      <w:b/>
      <w:bCs/>
      <w:sz w:val="21"/>
      <w:szCs w:val="21"/>
      <w:u w:val="none"/>
    </w:rPr>
  </w:style>
  <w:style w:type="character" w:customStyle="1" w:styleId="Bodytext4">
    <w:name w:val="Body text (4)_"/>
    <w:link w:val="Bodytext40"/>
    <w:rsid w:val="009845C8"/>
    <w:rPr>
      <w:rFonts w:ascii="Times New Roman" w:hAnsi="Times New Roman" w:cs="Times New Roman"/>
      <w:i/>
      <w:iCs/>
      <w:spacing w:val="-2"/>
      <w:u w:val="none"/>
    </w:rPr>
  </w:style>
  <w:style w:type="character" w:customStyle="1" w:styleId="Bodytext115pt">
    <w:name w:val="Body text + 11.5 pt"/>
    <w:aliases w:val="Bold,Spacing 0 pt"/>
    <w:rsid w:val="009845C8"/>
    <w:rPr>
      <w:rFonts w:ascii="Times New Roman" w:hAnsi="Times New Roman" w:cs="Times New Roman"/>
      <w:b/>
      <w:bCs/>
      <w:spacing w:val="1"/>
      <w:sz w:val="23"/>
      <w:szCs w:val="23"/>
      <w:u w:val="none"/>
    </w:rPr>
  </w:style>
  <w:style w:type="character" w:customStyle="1" w:styleId="Headerorfooter3">
    <w:name w:val="Header or footer (3)_"/>
    <w:link w:val="Headerorfooter30"/>
    <w:rsid w:val="009845C8"/>
    <w:rPr>
      <w:rFonts w:ascii="Times New Roman" w:hAnsi="Times New Roman" w:cs="Times New Roman"/>
      <w:spacing w:val="7"/>
      <w:u w:val="none"/>
    </w:rPr>
  </w:style>
  <w:style w:type="character" w:customStyle="1" w:styleId="Headerorfooter">
    <w:name w:val="Header or footer_"/>
    <w:link w:val="Headerorfooter0"/>
    <w:rsid w:val="009845C8"/>
    <w:rPr>
      <w:rFonts w:ascii="Times New Roman" w:hAnsi="Times New Roman" w:cs="Times New Roman"/>
      <w:b/>
      <w:bCs/>
      <w:spacing w:val="-2"/>
      <w:sz w:val="21"/>
      <w:szCs w:val="21"/>
      <w:u w:val="none"/>
    </w:rPr>
  </w:style>
  <w:style w:type="character" w:customStyle="1" w:styleId="Bodytext105pt">
    <w:name w:val="Body text + 10.5 pt"/>
    <w:aliases w:val="Bold17,Spacing 0 pt40"/>
    <w:rsid w:val="009845C8"/>
    <w:rPr>
      <w:rFonts w:ascii="Times New Roman" w:hAnsi="Times New Roman" w:cs="Times New Roman"/>
      <w:b/>
      <w:bCs/>
      <w:spacing w:val="1"/>
      <w:sz w:val="21"/>
      <w:szCs w:val="21"/>
      <w:u w:val="none"/>
    </w:rPr>
  </w:style>
  <w:style w:type="character" w:customStyle="1" w:styleId="BodytextItalic">
    <w:name w:val="Body text + Italic"/>
    <w:aliases w:val="Spacing 0 pt39"/>
    <w:rsid w:val="009845C8"/>
    <w:rPr>
      <w:rFonts w:ascii="Times New Roman" w:hAnsi="Times New Roman" w:cs="Times New Roman"/>
      <w:i/>
      <w:iCs/>
      <w:spacing w:val="-2"/>
      <w:u w:val="none"/>
    </w:rPr>
  </w:style>
  <w:style w:type="character" w:customStyle="1" w:styleId="Headerorfooter4">
    <w:name w:val="Header or footer (4)_"/>
    <w:link w:val="Headerorfooter40"/>
    <w:rsid w:val="009845C8"/>
    <w:rPr>
      <w:rFonts w:ascii="Courier New" w:hAnsi="Courier New" w:cs="Courier New"/>
      <w:i/>
      <w:iCs/>
      <w:noProof/>
      <w:sz w:val="13"/>
      <w:szCs w:val="13"/>
      <w:u w:val="none"/>
    </w:rPr>
  </w:style>
  <w:style w:type="character" w:customStyle="1" w:styleId="Bodytext5">
    <w:name w:val="Body text (5)_"/>
    <w:link w:val="Bodytext50"/>
    <w:rsid w:val="009845C8"/>
    <w:rPr>
      <w:rFonts w:ascii="Times New Roman" w:hAnsi="Times New Roman" w:cs="Times New Roman"/>
      <w:b/>
      <w:bCs/>
      <w:spacing w:val="4"/>
      <w:u w:val="none"/>
    </w:rPr>
  </w:style>
  <w:style w:type="character" w:customStyle="1" w:styleId="Bodytext115pt8">
    <w:name w:val="Body text + 11.5 pt8"/>
    <w:aliases w:val="Bold16,Spacing 0 pt38"/>
    <w:rsid w:val="009845C8"/>
    <w:rPr>
      <w:rFonts w:ascii="Times New Roman" w:hAnsi="Times New Roman" w:cs="Times New Roman"/>
      <w:b/>
      <w:bCs/>
      <w:spacing w:val="-4"/>
      <w:sz w:val="23"/>
      <w:szCs w:val="23"/>
      <w:u w:val="none"/>
    </w:rPr>
  </w:style>
  <w:style w:type="character" w:customStyle="1" w:styleId="Headerorfooter5">
    <w:name w:val="Header or footer (5)_"/>
    <w:link w:val="Headerorfooter50"/>
    <w:rsid w:val="009845C8"/>
    <w:rPr>
      <w:rFonts w:ascii="Gungsuh" w:eastAsia="Gungsuh" w:cs="Gungsuh"/>
      <w:noProof/>
      <w:sz w:val="8"/>
      <w:szCs w:val="8"/>
      <w:u w:val="none"/>
    </w:rPr>
  </w:style>
  <w:style w:type="character" w:customStyle="1" w:styleId="BodytextCandara">
    <w:name w:val="Body text + Candara"/>
    <w:aliases w:val="11 pt"/>
    <w:rsid w:val="009845C8"/>
    <w:rPr>
      <w:rFonts w:ascii="Candara" w:hAnsi="Candara" w:cs="Candara"/>
      <w:spacing w:val="1"/>
      <w:sz w:val="22"/>
      <w:szCs w:val="22"/>
      <w:u w:val="none"/>
    </w:rPr>
  </w:style>
  <w:style w:type="character" w:customStyle="1" w:styleId="Bodytext5115pt">
    <w:name w:val="Body text (5) + 11.5 pt"/>
    <w:aliases w:val="Spacing 0 pt37"/>
    <w:rsid w:val="009845C8"/>
    <w:rPr>
      <w:rFonts w:ascii="Times New Roman" w:hAnsi="Times New Roman" w:cs="Times New Roman"/>
      <w:b/>
      <w:bCs/>
      <w:spacing w:val="4"/>
      <w:sz w:val="23"/>
      <w:szCs w:val="23"/>
      <w:u w:val="none"/>
    </w:rPr>
  </w:style>
  <w:style w:type="character" w:customStyle="1" w:styleId="Bodytext3Italic">
    <w:name w:val="Body text (3) + Italic"/>
    <w:rsid w:val="009845C8"/>
    <w:rPr>
      <w:rFonts w:ascii="Times New Roman" w:hAnsi="Times New Roman" w:cs="Times New Roman"/>
      <w:b/>
      <w:bCs/>
      <w:i/>
      <w:iCs/>
      <w:sz w:val="21"/>
      <w:szCs w:val="21"/>
      <w:u w:val="none"/>
    </w:rPr>
  </w:style>
  <w:style w:type="character" w:customStyle="1" w:styleId="BodyText10">
    <w:name w:val="Body Text1"/>
    <w:rsid w:val="009845C8"/>
    <w:rPr>
      <w:rFonts w:ascii="Times New Roman" w:hAnsi="Times New Roman" w:cs="Times New Roman"/>
      <w:spacing w:val="1"/>
      <w:u w:val="single"/>
    </w:rPr>
  </w:style>
  <w:style w:type="character" w:customStyle="1" w:styleId="Heading1">
    <w:name w:val="Heading #1_"/>
    <w:link w:val="Heading10"/>
    <w:rsid w:val="009845C8"/>
    <w:rPr>
      <w:rFonts w:ascii="Times New Roman" w:hAnsi="Times New Roman" w:cs="Times New Roman"/>
      <w:spacing w:val="1"/>
      <w:u w:val="none"/>
    </w:rPr>
  </w:style>
  <w:style w:type="character" w:customStyle="1" w:styleId="Headerorfooter6">
    <w:name w:val="Header or footer (6)_"/>
    <w:link w:val="Headerorfooter60"/>
    <w:rsid w:val="009845C8"/>
    <w:rPr>
      <w:rFonts w:ascii="Times New Roman" w:hAnsi="Times New Roman" w:cs="Times New Roman"/>
      <w:b/>
      <w:bCs/>
      <w:i/>
      <w:iCs/>
      <w:spacing w:val="-5"/>
      <w:sz w:val="22"/>
      <w:szCs w:val="22"/>
      <w:u w:val="none"/>
    </w:rPr>
  </w:style>
  <w:style w:type="character" w:customStyle="1" w:styleId="BodytextGungsuh">
    <w:name w:val="Body text + Gungsuh"/>
    <w:aliases w:val="6.5 pt,Spacing 0 pt36,Scale 150%"/>
    <w:rsid w:val="009845C8"/>
    <w:rPr>
      <w:rFonts w:ascii="Gungsuh" w:eastAsia="Gungsuh" w:hAnsi="Times New Roman" w:cs="Gungsuh"/>
      <w:spacing w:val="0"/>
      <w:w w:val="150"/>
      <w:sz w:val="13"/>
      <w:szCs w:val="13"/>
      <w:u w:val="none"/>
    </w:rPr>
  </w:style>
  <w:style w:type="character" w:customStyle="1" w:styleId="Bodytext6">
    <w:name w:val="Body text (6)_"/>
    <w:link w:val="Bodytext60"/>
    <w:rsid w:val="009845C8"/>
    <w:rPr>
      <w:rFonts w:ascii="Candara" w:hAnsi="Candara" w:cs="Candara"/>
      <w:spacing w:val="39"/>
      <w:sz w:val="8"/>
      <w:szCs w:val="8"/>
      <w:u w:val="none"/>
    </w:rPr>
  </w:style>
  <w:style w:type="character" w:customStyle="1" w:styleId="Bodytext6Gungsuh">
    <w:name w:val="Body text (6) + Gungsuh"/>
    <w:aliases w:val="Spacing 0 pt35"/>
    <w:rsid w:val="009845C8"/>
    <w:rPr>
      <w:rFonts w:ascii="Gungsuh" w:eastAsia="Gungsuh" w:hAnsi="Candara" w:cs="Gungsuh"/>
      <w:noProof/>
      <w:spacing w:val="0"/>
      <w:sz w:val="8"/>
      <w:szCs w:val="8"/>
      <w:u w:val="none"/>
    </w:rPr>
  </w:style>
  <w:style w:type="character" w:customStyle="1" w:styleId="Bodytext6Gungsuh1">
    <w:name w:val="Body text (6) + Gungsuh1"/>
    <w:aliases w:val="Italic,Spacing 0 pt34"/>
    <w:rsid w:val="009845C8"/>
    <w:rPr>
      <w:rFonts w:ascii="Gungsuh" w:eastAsia="Gungsuh" w:hAnsi="Candara" w:cs="Gungsuh"/>
      <w:i/>
      <w:iCs/>
      <w:noProof/>
      <w:spacing w:val="0"/>
      <w:sz w:val="8"/>
      <w:szCs w:val="8"/>
      <w:u w:val="none"/>
    </w:rPr>
  </w:style>
  <w:style w:type="character" w:customStyle="1" w:styleId="BodytextSpacing2pt">
    <w:name w:val="Body text + Spacing 2 pt"/>
    <w:rsid w:val="009845C8"/>
    <w:rPr>
      <w:rFonts w:ascii="Times New Roman" w:hAnsi="Times New Roman" w:cs="Times New Roman"/>
      <w:spacing w:val="42"/>
      <w:u w:val="none"/>
    </w:rPr>
  </w:style>
  <w:style w:type="character" w:customStyle="1" w:styleId="Bodytext7">
    <w:name w:val="Body text (7)_"/>
    <w:link w:val="Bodytext70"/>
    <w:rsid w:val="009845C8"/>
    <w:rPr>
      <w:rFonts w:ascii="Times New Roman" w:hAnsi="Times New Roman" w:cs="Times New Roman"/>
      <w:spacing w:val="2"/>
      <w:u w:val="none"/>
    </w:rPr>
  </w:style>
  <w:style w:type="character" w:customStyle="1" w:styleId="BodytextSpacing0pt">
    <w:name w:val="Body text + Spacing 0 pt"/>
    <w:rsid w:val="009845C8"/>
    <w:rPr>
      <w:rFonts w:ascii="Times New Roman" w:hAnsi="Times New Roman" w:cs="Times New Roman"/>
      <w:spacing w:val="2"/>
      <w:u w:val="none"/>
    </w:rPr>
  </w:style>
  <w:style w:type="character" w:customStyle="1" w:styleId="Heading2">
    <w:name w:val="Heading #2_"/>
    <w:link w:val="Heading20"/>
    <w:rsid w:val="009845C8"/>
    <w:rPr>
      <w:rFonts w:ascii="Times New Roman" w:hAnsi="Times New Roman" w:cs="Times New Roman"/>
      <w:b/>
      <w:bCs/>
      <w:sz w:val="20"/>
      <w:szCs w:val="20"/>
      <w:u w:val="none"/>
    </w:rPr>
  </w:style>
  <w:style w:type="character" w:customStyle="1" w:styleId="Heading212pt">
    <w:name w:val="Heading #2 + 12 pt"/>
    <w:aliases w:val="Not Bold,Spacing 0 pt33"/>
    <w:rsid w:val="009845C8"/>
    <w:rPr>
      <w:rFonts w:ascii="Times New Roman" w:hAnsi="Times New Roman" w:cs="Times New Roman"/>
      <w:b/>
      <w:bCs/>
      <w:spacing w:val="1"/>
      <w:sz w:val="24"/>
      <w:szCs w:val="24"/>
      <w:u w:val="none"/>
    </w:rPr>
  </w:style>
  <w:style w:type="character" w:customStyle="1" w:styleId="BodytextCandara3">
    <w:name w:val="Body text + Candara3"/>
    <w:aliases w:val="4 pt,Spacing 0 pt32"/>
    <w:rsid w:val="009845C8"/>
    <w:rPr>
      <w:rFonts w:ascii="Candara" w:hAnsi="Candara" w:cs="Candara"/>
      <w:spacing w:val="17"/>
      <w:sz w:val="8"/>
      <w:szCs w:val="8"/>
      <w:u w:val="none"/>
    </w:rPr>
  </w:style>
  <w:style w:type="character" w:customStyle="1" w:styleId="BodytextCandara2">
    <w:name w:val="Body text + Candara2"/>
    <w:aliases w:val="4 pt3,Spacing 1 pt"/>
    <w:rsid w:val="009845C8"/>
    <w:rPr>
      <w:rFonts w:ascii="Candara" w:hAnsi="Candara" w:cs="Candara"/>
      <w:noProof/>
      <w:spacing w:val="39"/>
      <w:sz w:val="8"/>
      <w:szCs w:val="8"/>
      <w:u w:val="none"/>
    </w:rPr>
  </w:style>
  <w:style w:type="character" w:customStyle="1" w:styleId="Bodytext2SmallCaps">
    <w:name w:val="Body text (2) + Small Caps"/>
    <w:rsid w:val="009845C8"/>
    <w:rPr>
      <w:rFonts w:ascii="Times New Roman" w:hAnsi="Times New Roman" w:cs="Times New Roman"/>
      <w:b/>
      <w:bCs/>
      <w:smallCaps/>
      <w:sz w:val="23"/>
      <w:szCs w:val="23"/>
      <w:u w:val="none"/>
    </w:rPr>
  </w:style>
  <w:style w:type="character" w:customStyle="1" w:styleId="Bodytext5NotBold">
    <w:name w:val="Body text (5) + Not Bold"/>
    <w:aliases w:val="Spacing 0 pt31"/>
    <w:rsid w:val="009845C8"/>
    <w:rPr>
      <w:rFonts w:ascii="Times New Roman" w:hAnsi="Times New Roman" w:cs="Times New Roman"/>
      <w:b/>
      <w:bCs/>
      <w:spacing w:val="1"/>
      <w:u w:val="none"/>
    </w:rPr>
  </w:style>
  <w:style w:type="character" w:customStyle="1" w:styleId="Bodytext2Tahoma">
    <w:name w:val="Body text (2) + Tahoma"/>
    <w:aliases w:val="13 pt,Spacing 0 pt30"/>
    <w:rsid w:val="009845C8"/>
    <w:rPr>
      <w:rFonts w:ascii="Tahoma" w:hAnsi="Tahoma" w:cs="Tahoma"/>
      <w:b/>
      <w:bCs/>
      <w:spacing w:val="-2"/>
      <w:sz w:val="26"/>
      <w:szCs w:val="26"/>
      <w:u w:val="none"/>
    </w:rPr>
  </w:style>
  <w:style w:type="character" w:customStyle="1" w:styleId="Bodytext8">
    <w:name w:val="Body text (8)_"/>
    <w:link w:val="Bodytext80"/>
    <w:rsid w:val="009845C8"/>
    <w:rPr>
      <w:rFonts w:ascii="Times New Roman" w:hAnsi="Times New Roman" w:cs="Times New Roman"/>
      <w:b/>
      <w:bCs/>
      <w:i/>
      <w:iCs/>
      <w:spacing w:val="-4"/>
      <w:sz w:val="21"/>
      <w:szCs w:val="21"/>
      <w:u w:val="none"/>
    </w:rPr>
  </w:style>
  <w:style w:type="character" w:customStyle="1" w:styleId="Bodytext9">
    <w:name w:val="Body text (9)_"/>
    <w:link w:val="Bodytext90"/>
    <w:rsid w:val="009845C8"/>
    <w:rPr>
      <w:rFonts w:ascii="Times New Roman" w:hAnsi="Times New Roman" w:cs="Times New Roman"/>
      <w:b/>
      <w:bCs/>
      <w:sz w:val="18"/>
      <w:szCs w:val="18"/>
      <w:u w:val="none"/>
    </w:rPr>
  </w:style>
  <w:style w:type="character" w:customStyle="1" w:styleId="Bodytext9105pt">
    <w:name w:val="Body text (9) + 10.5 pt"/>
    <w:aliases w:val="Spacing 0 pt29"/>
    <w:rsid w:val="009845C8"/>
    <w:rPr>
      <w:rFonts w:ascii="Times New Roman" w:hAnsi="Times New Roman" w:cs="Times New Roman"/>
      <w:b/>
      <w:bCs/>
      <w:sz w:val="21"/>
      <w:szCs w:val="21"/>
      <w:u w:val="none"/>
    </w:rPr>
  </w:style>
  <w:style w:type="character" w:customStyle="1" w:styleId="Headerorfooter7">
    <w:name w:val="Header or footer (7)_"/>
    <w:link w:val="Headerorfooter70"/>
    <w:rsid w:val="009845C8"/>
    <w:rPr>
      <w:rFonts w:ascii="Times New Roman" w:hAnsi="Times New Roman" w:cs="Times New Roman"/>
      <w:b/>
      <w:bCs/>
      <w:spacing w:val="6"/>
      <w:sz w:val="25"/>
      <w:szCs w:val="25"/>
      <w:u w:val="none"/>
    </w:rPr>
  </w:style>
  <w:style w:type="character" w:customStyle="1" w:styleId="Bodytext100">
    <w:name w:val="Body text (10)_"/>
    <w:link w:val="Bodytext101"/>
    <w:rsid w:val="009845C8"/>
    <w:rPr>
      <w:rFonts w:ascii="Times New Roman" w:hAnsi="Times New Roman" w:cs="Times New Roman"/>
      <w:b/>
      <w:bCs/>
      <w:spacing w:val="1"/>
      <w:sz w:val="23"/>
      <w:szCs w:val="23"/>
      <w:u w:val="none"/>
    </w:rPr>
  </w:style>
  <w:style w:type="character" w:customStyle="1" w:styleId="Bodytext1012pt">
    <w:name w:val="Body text (10) + 12 pt"/>
    <w:aliases w:val="Spacing 0 pt28"/>
    <w:rsid w:val="009845C8"/>
    <w:rPr>
      <w:rFonts w:ascii="Times New Roman" w:hAnsi="Times New Roman" w:cs="Times New Roman"/>
      <w:b/>
      <w:bCs/>
      <w:spacing w:val="4"/>
      <w:sz w:val="24"/>
      <w:szCs w:val="24"/>
      <w:u w:val="none"/>
    </w:rPr>
  </w:style>
  <w:style w:type="character" w:customStyle="1" w:styleId="Heading3">
    <w:name w:val="Heading #3_"/>
    <w:link w:val="Heading30"/>
    <w:rsid w:val="009845C8"/>
    <w:rPr>
      <w:rFonts w:ascii="Times New Roman" w:hAnsi="Times New Roman" w:cs="Times New Roman"/>
      <w:b/>
      <w:bCs/>
      <w:spacing w:val="4"/>
      <w:u w:val="none"/>
    </w:rPr>
  </w:style>
  <w:style w:type="character" w:customStyle="1" w:styleId="Tablecaption2">
    <w:name w:val="Table caption (2)_"/>
    <w:link w:val="Tablecaption20"/>
    <w:rsid w:val="009845C8"/>
    <w:rPr>
      <w:rFonts w:ascii="Times New Roman" w:hAnsi="Times New Roman" w:cs="Times New Roman"/>
      <w:b/>
      <w:bCs/>
      <w:spacing w:val="4"/>
      <w:u w:val="none"/>
    </w:rPr>
  </w:style>
  <w:style w:type="character" w:customStyle="1" w:styleId="Tablecaption">
    <w:name w:val="Table caption_"/>
    <w:link w:val="Tablecaption1"/>
    <w:rsid w:val="009845C8"/>
    <w:rPr>
      <w:rFonts w:ascii="Times New Roman" w:hAnsi="Times New Roman" w:cs="Times New Roman"/>
      <w:b/>
      <w:bCs/>
      <w:sz w:val="21"/>
      <w:szCs w:val="21"/>
      <w:u w:val="none"/>
    </w:rPr>
  </w:style>
  <w:style w:type="character" w:customStyle="1" w:styleId="Tablecaption0">
    <w:name w:val="Table caption"/>
    <w:rsid w:val="009845C8"/>
    <w:rPr>
      <w:rFonts w:ascii="Times New Roman" w:hAnsi="Times New Roman" w:cs="Times New Roman"/>
      <w:b/>
      <w:bCs/>
      <w:sz w:val="21"/>
      <w:szCs w:val="21"/>
      <w:u w:val="single"/>
    </w:rPr>
  </w:style>
  <w:style w:type="character" w:customStyle="1" w:styleId="Bodytext115pt7">
    <w:name w:val="Body text + 11.5 pt7"/>
    <w:aliases w:val="Bold15"/>
    <w:rsid w:val="009845C8"/>
    <w:rPr>
      <w:rFonts w:ascii="Times New Roman" w:hAnsi="Times New Roman" w:cs="Times New Roman"/>
      <w:b/>
      <w:bCs/>
      <w:spacing w:val="1"/>
      <w:sz w:val="23"/>
      <w:szCs w:val="23"/>
      <w:u w:val="none"/>
    </w:rPr>
  </w:style>
  <w:style w:type="character" w:customStyle="1" w:styleId="Bodytext105pt3">
    <w:name w:val="Body text + 10.5 pt3"/>
    <w:aliases w:val="Bold14,Spacing 0 pt27"/>
    <w:rsid w:val="009845C8"/>
    <w:rPr>
      <w:rFonts w:ascii="Times New Roman" w:hAnsi="Times New Roman" w:cs="Times New Roman"/>
      <w:b/>
      <w:bCs/>
      <w:spacing w:val="1"/>
      <w:sz w:val="21"/>
      <w:szCs w:val="21"/>
      <w:u w:val="none"/>
    </w:rPr>
  </w:style>
  <w:style w:type="character" w:customStyle="1" w:styleId="Bodytext21">
    <w:name w:val="Body text2"/>
    <w:basedOn w:val="Bodytext"/>
    <w:rsid w:val="009845C8"/>
    <w:rPr>
      <w:rFonts w:ascii="Times New Roman" w:hAnsi="Times New Roman" w:cs="Times New Roman"/>
      <w:spacing w:val="1"/>
      <w:u w:val="none"/>
    </w:rPr>
  </w:style>
  <w:style w:type="character" w:customStyle="1" w:styleId="Bodytext105pt2">
    <w:name w:val="Body text + 10.5 pt2"/>
    <w:aliases w:val="Bold13,Italic3,Spacing 0 pt26"/>
    <w:rsid w:val="009845C8"/>
    <w:rPr>
      <w:rFonts w:ascii="Times New Roman" w:hAnsi="Times New Roman" w:cs="Times New Roman"/>
      <w:b/>
      <w:bCs/>
      <w:i/>
      <w:iCs/>
      <w:spacing w:val="-4"/>
      <w:sz w:val="21"/>
      <w:szCs w:val="21"/>
      <w:u w:val="none"/>
    </w:rPr>
  </w:style>
  <w:style w:type="character" w:customStyle="1" w:styleId="Bodytext185pt">
    <w:name w:val="Body text + 18.5 pt"/>
    <w:aliases w:val="Bold12,Spacing 0 pt25"/>
    <w:rsid w:val="009845C8"/>
    <w:rPr>
      <w:rFonts w:ascii="Times New Roman" w:hAnsi="Times New Roman" w:cs="Times New Roman"/>
      <w:b/>
      <w:bCs/>
      <w:spacing w:val="-5"/>
      <w:sz w:val="37"/>
      <w:szCs w:val="37"/>
      <w:u w:val="none"/>
    </w:rPr>
  </w:style>
  <w:style w:type="character" w:customStyle="1" w:styleId="Bodytext115pt6">
    <w:name w:val="Body text + 11.5 pt6"/>
    <w:aliases w:val="Bold11,Spacing 0 pt24"/>
    <w:rsid w:val="009845C8"/>
    <w:rPr>
      <w:rFonts w:ascii="Times New Roman" w:hAnsi="Times New Roman" w:cs="Times New Roman"/>
      <w:b/>
      <w:bCs/>
      <w:spacing w:val="1"/>
      <w:sz w:val="23"/>
      <w:szCs w:val="23"/>
      <w:u w:val="none"/>
    </w:rPr>
  </w:style>
  <w:style w:type="character" w:customStyle="1" w:styleId="Bodytext521pt">
    <w:name w:val="Body text (5) + 21 pt"/>
    <w:aliases w:val="Not Bold4,Spacing -1 pt"/>
    <w:rsid w:val="009845C8"/>
    <w:rPr>
      <w:rFonts w:ascii="Times New Roman" w:hAnsi="Times New Roman" w:cs="Times New Roman"/>
      <w:b/>
      <w:bCs/>
      <w:spacing w:val="-20"/>
      <w:sz w:val="42"/>
      <w:szCs w:val="42"/>
      <w:u w:val="none"/>
    </w:rPr>
  </w:style>
  <w:style w:type="character" w:customStyle="1" w:styleId="BodytextTahoma">
    <w:name w:val="Body text + Tahoma"/>
    <w:aliases w:val="4.5 pt,Spacing 0 pt23"/>
    <w:rsid w:val="009845C8"/>
    <w:rPr>
      <w:rFonts w:ascii="Tahoma" w:hAnsi="Tahoma" w:cs="Tahoma"/>
      <w:noProof/>
      <w:spacing w:val="0"/>
      <w:sz w:val="9"/>
      <w:szCs w:val="9"/>
      <w:u w:val="none"/>
    </w:rPr>
  </w:style>
  <w:style w:type="character" w:customStyle="1" w:styleId="BodytextGungsuh2">
    <w:name w:val="Body text + Gungsuh2"/>
    <w:aliases w:val="4 pt2,Spacing 0 pt22"/>
    <w:rsid w:val="009845C8"/>
    <w:rPr>
      <w:rFonts w:ascii="Gungsuh" w:eastAsia="Gungsuh" w:hAnsi="Times New Roman" w:cs="Gungsuh"/>
      <w:noProof/>
      <w:spacing w:val="0"/>
      <w:sz w:val="8"/>
      <w:szCs w:val="8"/>
      <w:u w:val="none"/>
    </w:rPr>
  </w:style>
  <w:style w:type="character" w:customStyle="1" w:styleId="BodytextBold">
    <w:name w:val="Body text + Bold"/>
    <w:aliases w:val="Spacing 0 pt21"/>
    <w:rsid w:val="009845C8"/>
    <w:rPr>
      <w:rFonts w:ascii="Times New Roman" w:hAnsi="Times New Roman" w:cs="Times New Roman"/>
      <w:b/>
      <w:bCs/>
      <w:spacing w:val="4"/>
      <w:u w:val="none"/>
    </w:rPr>
  </w:style>
  <w:style w:type="character" w:customStyle="1" w:styleId="BodytextCandara1">
    <w:name w:val="Body text + Candara1"/>
    <w:aliases w:val="4 pt1,Spacing 1 pt1"/>
    <w:rsid w:val="009845C8"/>
    <w:rPr>
      <w:rFonts w:ascii="Candara" w:hAnsi="Candara" w:cs="Candara"/>
      <w:noProof/>
      <w:spacing w:val="39"/>
      <w:sz w:val="8"/>
      <w:szCs w:val="8"/>
      <w:u w:val="none"/>
    </w:rPr>
  </w:style>
  <w:style w:type="character" w:customStyle="1" w:styleId="Tablecaption3">
    <w:name w:val="Table caption (3)_"/>
    <w:link w:val="Tablecaption31"/>
    <w:rsid w:val="009845C8"/>
    <w:rPr>
      <w:rFonts w:ascii="Times New Roman" w:hAnsi="Times New Roman" w:cs="Times New Roman"/>
      <w:spacing w:val="1"/>
      <w:u w:val="none"/>
    </w:rPr>
  </w:style>
  <w:style w:type="character" w:customStyle="1" w:styleId="Tablecaption30">
    <w:name w:val="Table caption (3)"/>
    <w:rsid w:val="009845C8"/>
    <w:rPr>
      <w:rFonts w:ascii="Times New Roman" w:hAnsi="Times New Roman" w:cs="Times New Roman"/>
      <w:spacing w:val="1"/>
      <w:u w:val="single"/>
    </w:rPr>
  </w:style>
  <w:style w:type="character" w:customStyle="1" w:styleId="Bodytext9pt">
    <w:name w:val="Body text + 9 pt"/>
    <w:aliases w:val="Bold10,Spacing 0 pt20"/>
    <w:rsid w:val="009845C8"/>
    <w:rPr>
      <w:rFonts w:ascii="Times New Roman" w:hAnsi="Times New Roman" w:cs="Times New Roman"/>
      <w:b/>
      <w:bCs/>
      <w:spacing w:val="0"/>
      <w:sz w:val="18"/>
      <w:szCs w:val="18"/>
      <w:u w:val="none"/>
    </w:rPr>
  </w:style>
  <w:style w:type="character" w:customStyle="1" w:styleId="Bodytext1012pt1">
    <w:name w:val="Body text (10) + 12 pt1"/>
    <w:aliases w:val="Not Bold3"/>
    <w:rsid w:val="009845C8"/>
    <w:rPr>
      <w:rFonts w:ascii="Times New Roman" w:hAnsi="Times New Roman" w:cs="Times New Roman"/>
      <w:b/>
      <w:bCs/>
      <w:spacing w:val="1"/>
      <w:sz w:val="24"/>
      <w:szCs w:val="24"/>
      <w:u w:val="none"/>
    </w:rPr>
  </w:style>
  <w:style w:type="character" w:customStyle="1" w:styleId="BodytextBold3">
    <w:name w:val="Body text + Bold3"/>
    <w:aliases w:val="Spacing 10 pt"/>
    <w:rsid w:val="009845C8"/>
    <w:rPr>
      <w:rFonts w:ascii="Times New Roman" w:hAnsi="Times New Roman" w:cs="Times New Roman"/>
      <w:b/>
      <w:bCs/>
      <w:spacing w:val="210"/>
      <w:u w:val="none"/>
    </w:rPr>
  </w:style>
  <w:style w:type="character" w:customStyle="1" w:styleId="BodytextBold2">
    <w:name w:val="Body text + Bold2"/>
    <w:aliases w:val="Spacing 0 pt19"/>
    <w:rsid w:val="009845C8"/>
    <w:rPr>
      <w:rFonts w:ascii="Times New Roman" w:hAnsi="Times New Roman" w:cs="Times New Roman"/>
      <w:b/>
      <w:bCs/>
      <w:spacing w:val="4"/>
      <w:u w:val="none"/>
    </w:rPr>
  </w:style>
  <w:style w:type="character" w:customStyle="1" w:styleId="Bodytext5Spacing1pt">
    <w:name w:val="Body text (5) + Spacing 1 pt"/>
    <w:rsid w:val="009845C8"/>
    <w:rPr>
      <w:rFonts w:ascii="Times New Roman" w:hAnsi="Times New Roman" w:cs="Times New Roman"/>
      <w:b/>
      <w:bCs/>
      <w:spacing w:val="29"/>
      <w:u w:val="none"/>
    </w:rPr>
  </w:style>
  <w:style w:type="character" w:customStyle="1" w:styleId="Bodytext11">
    <w:name w:val="Body text (11)_"/>
    <w:link w:val="Bodytext110"/>
    <w:rsid w:val="009845C8"/>
    <w:rPr>
      <w:rFonts w:ascii="Times New Roman" w:hAnsi="Times New Roman" w:cs="Times New Roman"/>
      <w:b/>
      <w:bCs/>
      <w:sz w:val="20"/>
      <w:szCs w:val="20"/>
      <w:u w:val="none"/>
    </w:rPr>
  </w:style>
  <w:style w:type="character" w:customStyle="1" w:styleId="Bodytext85pt">
    <w:name w:val="Body text + 8.5 pt"/>
    <w:aliases w:val="Bold9,Spacing 0 pt18"/>
    <w:rsid w:val="009845C8"/>
    <w:rPr>
      <w:rFonts w:ascii="Times New Roman" w:hAnsi="Times New Roman" w:cs="Times New Roman"/>
      <w:b/>
      <w:bCs/>
      <w:spacing w:val="3"/>
      <w:sz w:val="17"/>
      <w:szCs w:val="17"/>
      <w:u w:val="none"/>
    </w:rPr>
  </w:style>
  <w:style w:type="character" w:customStyle="1" w:styleId="Bodytext85pt1">
    <w:name w:val="Body text + 8.5 pt1"/>
    <w:aliases w:val="Spacing 0 pt17"/>
    <w:rsid w:val="009845C8"/>
    <w:rPr>
      <w:rFonts w:ascii="Times New Roman" w:hAnsi="Times New Roman" w:cs="Times New Roman"/>
      <w:spacing w:val="0"/>
      <w:sz w:val="17"/>
      <w:szCs w:val="17"/>
      <w:u w:val="none"/>
    </w:rPr>
  </w:style>
  <w:style w:type="character" w:customStyle="1" w:styleId="Bodytext212pt">
    <w:name w:val="Body text (2) + 12 pt"/>
    <w:aliases w:val="Not Bold2,Spacing 0 pt16"/>
    <w:rsid w:val="009845C8"/>
    <w:rPr>
      <w:rFonts w:ascii="Times New Roman" w:hAnsi="Times New Roman" w:cs="Times New Roman"/>
      <w:b/>
      <w:bCs/>
      <w:spacing w:val="1"/>
      <w:sz w:val="24"/>
      <w:szCs w:val="24"/>
      <w:u w:val="none"/>
    </w:rPr>
  </w:style>
  <w:style w:type="character" w:customStyle="1" w:styleId="Bodytext212pt1">
    <w:name w:val="Body text (2) + 12 pt1"/>
    <w:aliases w:val="Not Bold1,Italic2,Spacing 0 pt15"/>
    <w:rsid w:val="009845C8"/>
    <w:rPr>
      <w:rFonts w:ascii="Times New Roman" w:hAnsi="Times New Roman" w:cs="Times New Roman"/>
      <w:b/>
      <w:bCs/>
      <w:i/>
      <w:iCs/>
      <w:spacing w:val="-2"/>
      <w:sz w:val="24"/>
      <w:szCs w:val="24"/>
      <w:u w:val="none"/>
    </w:rPr>
  </w:style>
  <w:style w:type="character" w:customStyle="1" w:styleId="Bodytext12">
    <w:name w:val="Body text (12)_"/>
    <w:link w:val="Bodytext120"/>
    <w:rsid w:val="009845C8"/>
    <w:rPr>
      <w:rFonts w:ascii="MS Gothic" w:eastAsia="MS Gothic" w:cs="MS Gothic"/>
      <w:i/>
      <w:iCs/>
      <w:noProof/>
      <w:sz w:val="8"/>
      <w:szCs w:val="8"/>
      <w:u w:val="none"/>
    </w:rPr>
  </w:style>
  <w:style w:type="character" w:customStyle="1" w:styleId="Bodytext5Italic">
    <w:name w:val="Body text (5) + Italic"/>
    <w:aliases w:val="Spacing 0 pt14"/>
    <w:rsid w:val="009845C8"/>
    <w:rPr>
      <w:rFonts w:ascii="Times New Roman" w:hAnsi="Times New Roman" w:cs="Times New Roman"/>
      <w:b/>
      <w:bCs/>
      <w:i/>
      <w:iCs/>
      <w:spacing w:val="5"/>
      <w:u w:val="none"/>
    </w:rPr>
  </w:style>
  <w:style w:type="character" w:customStyle="1" w:styleId="BodytextSmallCaps">
    <w:name w:val="Body text + Small Caps"/>
    <w:rsid w:val="009845C8"/>
    <w:rPr>
      <w:rFonts w:ascii="Times New Roman" w:hAnsi="Times New Roman" w:cs="Times New Roman"/>
      <w:smallCaps/>
      <w:spacing w:val="1"/>
      <w:u w:val="none"/>
    </w:rPr>
  </w:style>
  <w:style w:type="character" w:customStyle="1" w:styleId="BodytextBold1">
    <w:name w:val="Body text + Bold1"/>
    <w:aliases w:val="Spacing 0 pt13"/>
    <w:rsid w:val="009845C8"/>
    <w:rPr>
      <w:rFonts w:ascii="Times New Roman" w:hAnsi="Times New Roman" w:cs="Times New Roman"/>
      <w:b/>
      <w:bCs/>
      <w:spacing w:val="3"/>
      <w:u w:val="none"/>
    </w:rPr>
  </w:style>
  <w:style w:type="character" w:customStyle="1" w:styleId="Bodytext115pt5">
    <w:name w:val="Body text + 11.5 pt5"/>
    <w:aliases w:val="Bold8,Spacing 0 pt12"/>
    <w:rsid w:val="009845C8"/>
    <w:rPr>
      <w:rFonts w:ascii="Times New Roman" w:hAnsi="Times New Roman" w:cs="Times New Roman"/>
      <w:b/>
      <w:bCs/>
      <w:spacing w:val="4"/>
      <w:sz w:val="23"/>
      <w:szCs w:val="23"/>
      <w:u w:val="none"/>
    </w:rPr>
  </w:style>
  <w:style w:type="character" w:customStyle="1" w:styleId="Bodytext115pt4">
    <w:name w:val="Body text + 11.5 pt4"/>
    <w:aliases w:val="Bold7,Spacing 0 pt11"/>
    <w:rsid w:val="009845C8"/>
    <w:rPr>
      <w:rFonts w:ascii="Times New Roman" w:hAnsi="Times New Roman" w:cs="Times New Roman"/>
      <w:b/>
      <w:bCs/>
      <w:spacing w:val="4"/>
      <w:sz w:val="23"/>
      <w:szCs w:val="23"/>
      <w:u w:val="none"/>
    </w:rPr>
  </w:style>
  <w:style w:type="character" w:customStyle="1" w:styleId="Footnote2">
    <w:name w:val="Footnote (2)_"/>
    <w:link w:val="Footnote20"/>
    <w:rsid w:val="009845C8"/>
    <w:rPr>
      <w:rFonts w:ascii="Times New Roman" w:hAnsi="Times New Roman" w:cs="Times New Roman"/>
      <w:b/>
      <w:bCs/>
      <w:spacing w:val="1"/>
      <w:sz w:val="23"/>
      <w:szCs w:val="23"/>
      <w:u w:val="none"/>
    </w:rPr>
  </w:style>
  <w:style w:type="character" w:customStyle="1" w:styleId="Footnote">
    <w:name w:val="Footnote_"/>
    <w:link w:val="Footnote0"/>
    <w:rsid w:val="009845C8"/>
    <w:rPr>
      <w:rFonts w:ascii="Times New Roman" w:hAnsi="Times New Roman" w:cs="Times New Roman"/>
      <w:spacing w:val="1"/>
      <w:u w:val="none"/>
    </w:rPr>
  </w:style>
  <w:style w:type="character" w:customStyle="1" w:styleId="Footnote115pt">
    <w:name w:val="Footnote + 11.5 pt"/>
    <w:aliases w:val="Bold6,Spacing 0 pt10"/>
    <w:rsid w:val="009845C8"/>
    <w:rPr>
      <w:rFonts w:ascii="Times New Roman" w:hAnsi="Times New Roman" w:cs="Times New Roman"/>
      <w:b/>
      <w:bCs/>
      <w:spacing w:val="1"/>
      <w:sz w:val="23"/>
      <w:szCs w:val="23"/>
      <w:u w:val="none"/>
    </w:rPr>
  </w:style>
  <w:style w:type="character" w:customStyle="1" w:styleId="Bodytext2Spacing0pt">
    <w:name w:val="Body text (2) + Spacing 0 pt"/>
    <w:rsid w:val="009845C8"/>
    <w:rPr>
      <w:rFonts w:ascii="Times New Roman" w:hAnsi="Times New Roman" w:cs="Times New Roman"/>
      <w:b/>
      <w:bCs/>
      <w:spacing w:val="2"/>
      <w:sz w:val="23"/>
      <w:szCs w:val="23"/>
      <w:u w:val="none"/>
    </w:rPr>
  </w:style>
  <w:style w:type="character" w:customStyle="1" w:styleId="Bodytext13">
    <w:name w:val="Body text (13)_"/>
    <w:link w:val="Bodytext130"/>
    <w:rsid w:val="009845C8"/>
    <w:rPr>
      <w:rFonts w:ascii="Times New Roman" w:hAnsi="Times New Roman" w:cs="Times New Roman"/>
      <w:b/>
      <w:bCs/>
      <w:spacing w:val="11"/>
      <w:sz w:val="21"/>
      <w:szCs w:val="21"/>
      <w:u w:val="none"/>
    </w:rPr>
  </w:style>
  <w:style w:type="character" w:customStyle="1" w:styleId="Bodytext14">
    <w:name w:val="Body text (14)_"/>
    <w:link w:val="Bodytext140"/>
    <w:rsid w:val="009845C8"/>
    <w:rPr>
      <w:rFonts w:ascii="SimHei" w:eastAsia="SimHei" w:cs="SimHei"/>
      <w:spacing w:val="-3"/>
      <w:sz w:val="21"/>
      <w:szCs w:val="21"/>
      <w:u w:val="none"/>
    </w:rPr>
  </w:style>
  <w:style w:type="character" w:customStyle="1" w:styleId="Bodytext15">
    <w:name w:val="Body text (15)_"/>
    <w:link w:val="Bodytext150"/>
    <w:rsid w:val="009845C8"/>
    <w:rPr>
      <w:rFonts w:ascii="SimHei" w:eastAsia="SimHei" w:cs="SimHei"/>
      <w:sz w:val="19"/>
      <w:szCs w:val="19"/>
      <w:u w:val="none"/>
    </w:rPr>
  </w:style>
  <w:style w:type="character" w:customStyle="1" w:styleId="Bodytext15Candara">
    <w:name w:val="Body text (15) + Candara"/>
    <w:aliases w:val="9 pt,Spacing 0 pt9"/>
    <w:rsid w:val="009845C8"/>
    <w:rPr>
      <w:rFonts w:ascii="Candara" w:eastAsia="SimHei" w:hAnsi="Candara" w:cs="Candara"/>
      <w:spacing w:val="19"/>
      <w:sz w:val="18"/>
      <w:szCs w:val="18"/>
      <w:u w:val="none"/>
    </w:rPr>
  </w:style>
  <w:style w:type="character" w:customStyle="1" w:styleId="Bodytext5115pt1">
    <w:name w:val="Body text (5) + 11.5 pt1"/>
    <w:aliases w:val="Spacing 0 pt8"/>
    <w:rsid w:val="009845C8"/>
    <w:rPr>
      <w:rFonts w:ascii="Times New Roman" w:hAnsi="Times New Roman" w:cs="Times New Roman"/>
      <w:b/>
      <w:bCs/>
      <w:spacing w:val="1"/>
      <w:sz w:val="23"/>
      <w:szCs w:val="23"/>
      <w:u w:val="none"/>
    </w:rPr>
  </w:style>
  <w:style w:type="character" w:customStyle="1" w:styleId="Bodytext16">
    <w:name w:val="Body text (16)_"/>
    <w:link w:val="Bodytext160"/>
    <w:rsid w:val="009845C8"/>
    <w:rPr>
      <w:rFonts w:ascii="Gungsuh" w:eastAsia="Gungsuh" w:cs="Gungsuh"/>
      <w:sz w:val="9"/>
      <w:szCs w:val="9"/>
      <w:u w:val="none"/>
    </w:rPr>
  </w:style>
  <w:style w:type="character" w:customStyle="1" w:styleId="Bodytext16TimesNewRoman">
    <w:name w:val="Body text (16) + Times New Roman"/>
    <w:aliases w:val="9.5 pt,Bold5"/>
    <w:rsid w:val="009845C8"/>
    <w:rPr>
      <w:rFonts w:ascii="Times New Roman" w:eastAsia="Gungsuh" w:hAnsi="Times New Roman" w:cs="Times New Roman"/>
      <w:b/>
      <w:bCs/>
      <w:sz w:val="19"/>
      <w:szCs w:val="19"/>
      <w:u w:val="none"/>
    </w:rPr>
  </w:style>
  <w:style w:type="character" w:customStyle="1" w:styleId="Bodytext115pt3">
    <w:name w:val="Body text + 11.5 pt3"/>
    <w:aliases w:val="Bold4,Spacing 0 pt7"/>
    <w:rsid w:val="009845C8"/>
    <w:rPr>
      <w:rFonts w:ascii="Times New Roman" w:hAnsi="Times New Roman" w:cs="Times New Roman"/>
      <w:b/>
      <w:bCs/>
      <w:spacing w:val="2"/>
      <w:sz w:val="23"/>
      <w:szCs w:val="23"/>
      <w:u w:val="none"/>
    </w:rPr>
  </w:style>
  <w:style w:type="character" w:customStyle="1" w:styleId="Bodytext115pt2">
    <w:name w:val="Body text + 11.5 pt2"/>
    <w:aliases w:val="Bold3"/>
    <w:rsid w:val="009845C8"/>
    <w:rPr>
      <w:rFonts w:ascii="Times New Roman" w:hAnsi="Times New Roman" w:cs="Times New Roman"/>
      <w:b/>
      <w:bCs/>
      <w:spacing w:val="1"/>
      <w:sz w:val="23"/>
      <w:szCs w:val="23"/>
      <w:u w:val="none"/>
    </w:rPr>
  </w:style>
  <w:style w:type="character" w:customStyle="1" w:styleId="Bodytext17">
    <w:name w:val="Body text (17)_"/>
    <w:link w:val="Bodytext170"/>
    <w:rsid w:val="009845C8"/>
    <w:rPr>
      <w:rFonts w:ascii="Times New Roman" w:hAnsi="Times New Roman" w:cs="Times New Roman"/>
      <w:b/>
      <w:bCs/>
      <w:spacing w:val="5"/>
      <w:sz w:val="23"/>
      <w:szCs w:val="23"/>
      <w:u w:val="none"/>
    </w:rPr>
  </w:style>
  <w:style w:type="character" w:customStyle="1" w:styleId="Bodytext115pt1">
    <w:name w:val="Body text + 11.5 pt1"/>
    <w:aliases w:val="Bold2,Spacing 0 pt6"/>
    <w:rsid w:val="009845C8"/>
    <w:rPr>
      <w:rFonts w:ascii="Times New Roman" w:hAnsi="Times New Roman" w:cs="Times New Roman"/>
      <w:b/>
      <w:bCs/>
      <w:spacing w:val="2"/>
      <w:sz w:val="23"/>
      <w:szCs w:val="23"/>
      <w:u w:val="none"/>
    </w:rPr>
  </w:style>
  <w:style w:type="character" w:customStyle="1" w:styleId="Bodytext18">
    <w:name w:val="Body text (18)_"/>
    <w:link w:val="Bodytext180"/>
    <w:rsid w:val="009845C8"/>
    <w:rPr>
      <w:rFonts w:ascii="Times New Roman" w:hAnsi="Times New Roman" w:cs="Times New Roman"/>
      <w:b/>
      <w:bCs/>
      <w:i/>
      <w:iCs/>
      <w:sz w:val="21"/>
      <w:szCs w:val="21"/>
      <w:u w:val="none"/>
    </w:rPr>
  </w:style>
  <w:style w:type="character" w:customStyle="1" w:styleId="Bodytext30">
    <w:name w:val="Body text (3)"/>
    <w:rsid w:val="009845C8"/>
    <w:rPr>
      <w:rFonts w:ascii="Times New Roman" w:hAnsi="Times New Roman" w:cs="Times New Roman"/>
      <w:b/>
      <w:bCs/>
      <w:sz w:val="21"/>
      <w:szCs w:val="21"/>
      <w:u w:val="single"/>
    </w:rPr>
  </w:style>
  <w:style w:type="character" w:customStyle="1" w:styleId="Bodytext105pt1">
    <w:name w:val="Body text + 10.5 pt1"/>
    <w:aliases w:val="Bold1,Italic1,Spacing 0 pt5"/>
    <w:rsid w:val="009845C8"/>
    <w:rPr>
      <w:rFonts w:ascii="Times New Roman" w:hAnsi="Times New Roman" w:cs="Times New Roman"/>
      <w:b/>
      <w:bCs/>
      <w:i/>
      <w:iCs/>
      <w:spacing w:val="1"/>
      <w:sz w:val="21"/>
      <w:szCs w:val="21"/>
      <w:u w:val="none"/>
    </w:rPr>
  </w:style>
  <w:style w:type="character" w:customStyle="1" w:styleId="BodytextGungsuh1">
    <w:name w:val="Body text + Gungsuh1"/>
    <w:aliases w:val="7.5 pt,Spacing 0 pt4"/>
    <w:rsid w:val="009845C8"/>
    <w:rPr>
      <w:rFonts w:ascii="Gungsuh" w:eastAsia="Gungsuh" w:hAnsi="Times New Roman" w:cs="Gungsuh"/>
      <w:spacing w:val="0"/>
      <w:sz w:val="15"/>
      <w:szCs w:val="15"/>
      <w:u w:val="none"/>
    </w:rPr>
  </w:style>
  <w:style w:type="character" w:customStyle="1" w:styleId="Bodytext4NotItalic">
    <w:name w:val="Body text (4) + Not Italic"/>
    <w:aliases w:val="Spacing 0 pt3"/>
    <w:rsid w:val="009845C8"/>
    <w:rPr>
      <w:rFonts w:ascii="Times New Roman" w:hAnsi="Times New Roman" w:cs="Times New Roman"/>
      <w:i/>
      <w:iCs/>
      <w:spacing w:val="1"/>
      <w:u w:val="none"/>
    </w:rPr>
  </w:style>
  <w:style w:type="character" w:customStyle="1" w:styleId="Bodytext513pt">
    <w:name w:val="Body text (5) + 13 pt"/>
    <w:aliases w:val="Spacing 0 pt2"/>
    <w:rsid w:val="009845C8"/>
    <w:rPr>
      <w:rFonts w:ascii="Times New Roman" w:hAnsi="Times New Roman" w:cs="Times New Roman"/>
      <w:b/>
      <w:bCs/>
      <w:spacing w:val="2"/>
      <w:sz w:val="26"/>
      <w:szCs w:val="26"/>
      <w:u w:val="none"/>
    </w:rPr>
  </w:style>
  <w:style w:type="character" w:customStyle="1" w:styleId="Bodytext19">
    <w:name w:val="Body text (19)_"/>
    <w:link w:val="Bodytext190"/>
    <w:rsid w:val="009845C8"/>
    <w:rPr>
      <w:rFonts w:ascii="Tahoma" w:hAnsi="Tahoma" w:cs="Tahoma"/>
      <w:b/>
      <w:bCs/>
      <w:spacing w:val="3"/>
      <w:sz w:val="16"/>
      <w:szCs w:val="16"/>
      <w:u w:val="none"/>
    </w:rPr>
  </w:style>
  <w:style w:type="character" w:customStyle="1" w:styleId="Bodytext19TimesNewRoman">
    <w:name w:val="Body text (19) + Times New Roman"/>
    <w:aliases w:val="9 pt1,Spacing 0 pt1"/>
    <w:rsid w:val="009845C8"/>
    <w:rPr>
      <w:rFonts w:ascii="Times New Roman" w:hAnsi="Times New Roman" w:cs="Times New Roman"/>
      <w:b/>
      <w:bCs/>
      <w:spacing w:val="0"/>
      <w:sz w:val="18"/>
      <w:szCs w:val="18"/>
      <w:u w:val="none"/>
    </w:rPr>
  </w:style>
  <w:style w:type="paragraph" w:customStyle="1" w:styleId="Headerorfooter20">
    <w:name w:val="Header or footer (2)"/>
    <w:basedOn w:val="Normal"/>
    <w:link w:val="Headerorfooter2"/>
    <w:rsid w:val="009845C8"/>
    <w:pPr>
      <w:shd w:val="clear" w:color="auto" w:fill="FFFFFF"/>
      <w:spacing w:line="240" w:lineRule="atLeast"/>
    </w:pPr>
    <w:rPr>
      <w:rFonts w:ascii="Times New Roman" w:hAnsi="Times New Roman" w:cs="Times New Roman"/>
      <w:color w:val="auto"/>
      <w:spacing w:val="-8"/>
      <w:sz w:val="12"/>
      <w:szCs w:val="12"/>
    </w:rPr>
  </w:style>
  <w:style w:type="paragraph" w:customStyle="1" w:styleId="Bodytext20">
    <w:name w:val="Body text (2)"/>
    <w:basedOn w:val="Normal"/>
    <w:link w:val="Bodytext2"/>
    <w:rsid w:val="009845C8"/>
    <w:pPr>
      <w:shd w:val="clear" w:color="auto" w:fill="FFFFFF"/>
      <w:spacing w:after="60" w:line="240" w:lineRule="atLeast"/>
      <w:jc w:val="both"/>
    </w:pPr>
    <w:rPr>
      <w:rFonts w:ascii="Times New Roman" w:hAnsi="Times New Roman" w:cs="Times New Roman"/>
      <w:b/>
      <w:bCs/>
      <w:color w:val="auto"/>
      <w:sz w:val="23"/>
      <w:szCs w:val="23"/>
    </w:rPr>
  </w:style>
  <w:style w:type="paragraph" w:customStyle="1" w:styleId="Bodytext1">
    <w:name w:val="Body text1"/>
    <w:basedOn w:val="Normal"/>
    <w:link w:val="Bodytext"/>
    <w:rsid w:val="009845C8"/>
    <w:pPr>
      <w:shd w:val="clear" w:color="auto" w:fill="FFFFFF"/>
      <w:spacing w:before="60" w:line="240" w:lineRule="atLeast"/>
      <w:ind w:hanging="1000"/>
    </w:pPr>
    <w:rPr>
      <w:rFonts w:ascii="Times New Roman" w:hAnsi="Times New Roman" w:cs="Times New Roman"/>
      <w:color w:val="auto"/>
      <w:spacing w:val="1"/>
      <w:sz w:val="20"/>
      <w:szCs w:val="20"/>
    </w:rPr>
  </w:style>
  <w:style w:type="paragraph" w:customStyle="1" w:styleId="Bodytext31">
    <w:name w:val="Body text (3)1"/>
    <w:basedOn w:val="Normal"/>
    <w:link w:val="Bodytext3"/>
    <w:rsid w:val="009845C8"/>
    <w:pPr>
      <w:shd w:val="clear" w:color="auto" w:fill="FFFFFF"/>
      <w:spacing w:after="60" w:line="240" w:lineRule="atLeast"/>
      <w:jc w:val="both"/>
    </w:pPr>
    <w:rPr>
      <w:rFonts w:ascii="Times New Roman" w:hAnsi="Times New Roman" w:cs="Times New Roman"/>
      <w:b/>
      <w:bCs/>
      <w:color w:val="auto"/>
      <w:sz w:val="21"/>
      <w:szCs w:val="21"/>
    </w:rPr>
  </w:style>
  <w:style w:type="paragraph" w:customStyle="1" w:styleId="Bodytext40">
    <w:name w:val="Body text (4)"/>
    <w:basedOn w:val="Normal"/>
    <w:link w:val="Bodytext4"/>
    <w:rsid w:val="009845C8"/>
    <w:pPr>
      <w:shd w:val="clear" w:color="auto" w:fill="FFFFFF"/>
      <w:spacing w:before="60" w:after="420" w:line="240" w:lineRule="atLeast"/>
      <w:jc w:val="right"/>
    </w:pPr>
    <w:rPr>
      <w:rFonts w:ascii="Times New Roman" w:hAnsi="Times New Roman" w:cs="Times New Roman"/>
      <w:i/>
      <w:iCs/>
      <w:color w:val="auto"/>
      <w:spacing w:val="-2"/>
      <w:sz w:val="20"/>
      <w:szCs w:val="20"/>
    </w:rPr>
  </w:style>
  <w:style w:type="paragraph" w:customStyle="1" w:styleId="Headerorfooter30">
    <w:name w:val="Header or footer (3)"/>
    <w:basedOn w:val="Normal"/>
    <w:link w:val="Headerorfooter3"/>
    <w:rsid w:val="009845C8"/>
    <w:pPr>
      <w:shd w:val="clear" w:color="auto" w:fill="FFFFFF"/>
      <w:spacing w:line="240" w:lineRule="atLeast"/>
    </w:pPr>
    <w:rPr>
      <w:rFonts w:ascii="Times New Roman" w:hAnsi="Times New Roman" w:cs="Times New Roman"/>
      <w:color w:val="auto"/>
      <w:spacing w:val="7"/>
      <w:sz w:val="20"/>
      <w:szCs w:val="20"/>
    </w:rPr>
  </w:style>
  <w:style w:type="paragraph" w:customStyle="1" w:styleId="Headerorfooter0">
    <w:name w:val="Header or footer"/>
    <w:basedOn w:val="Normal"/>
    <w:link w:val="Headerorfooter"/>
    <w:rsid w:val="009845C8"/>
    <w:pPr>
      <w:shd w:val="clear" w:color="auto" w:fill="FFFFFF"/>
      <w:spacing w:line="240" w:lineRule="atLeast"/>
    </w:pPr>
    <w:rPr>
      <w:rFonts w:ascii="Times New Roman" w:hAnsi="Times New Roman" w:cs="Times New Roman"/>
      <w:b/>
      <w:bCs/>
      <w:color w:val="auto"/>
      <w:spacing w:val="-2"/>
      <w:sz w:val="21"/>
      <w:szCs w:val="21"/>
    </w:rPr>
  </w:style>
  <w:style w:type="paragraph" w:customStyle="1" w:styleId="Headerorfooter40">
    <w:name w:val="Header or footer (4)"/>
    <w:basedOn w:val="Normal"/>
    <w:link w:val="Headerorfooter4"/>
    <w:rsid w:val="009845C8"/>
    <w:pPr>
      <w:shd w:val="clear" w:color="auto" w:fill="FFFFFF"/>
      <w:spacing w:line="240" w:lineRule="atLeast"/>
    </w:pPr>
    <w:rPr>
      <w:rFonts w:cs="Times New Roman"/>
      <w:i/>
      <w:iCs/>
      <w:noProof/>
      <w:color w:val="auto"/>
      <w:sz w:val="13"/>
      <w:szCs w:val="13"/>
    </w:rPr>
  </w:style>
  <w:style w:type="paragraph" w:customStyle="1" w:styleId="Bodytext50">
    <w:name w:val="Body text (5)"/>
    <w:basedOn w:val="Normal"/>
    <w:link w:val="Bodytext5"/>
    <w:rsid w:val="009845C8"/>
    <w:pPr>
      <w:shd w:val="clear" w:color="auto" w:fill="FFFFFF"/>
      <w:spacing w:before="360" w:after="360" w:line="322" w:lineRule="exact"/>
      <w:ind w:hanging="780"/>
      <w:jc w:val="center"/>
    </w:pPr>
    <w:rPr>
      <w:rFonts w:ascii="Times New Roman" w:hAnsi="Times New Roman" w:cs="Times New Roman"/>
      <w:b/>
      <w:bCs/>
      <w:color w:val="auto"/>
      <w:spacing w:val="4"/>
      <w:sz w:val="20"/>
      <w:szCs w:val="20"/>
    </w:rPr>
  </w:style>
  <w:style w:type="paragraph" w:customStyle="1" w:styleId="Headerorfooter50">
    <w:name w:val="Header or footer (5)"/>
    <w:basedOn w:val="Normal"/>
    <w:link w:val="Headerorfooter5"/>
    <w:rsid w:val="009845C8"/>
    <w:pPr>
      <w:shd w:val="clear" w:color="auto" w:fill="FFFFFF"/>
      <w:spacing w:line="240" w:lineRule="atLeast"/>
    </w:pPr>
    <w:rPr>
      <w:rFonts w:ascii="Gungsuh" w:eastAsia="Gungsuh" w:cs="Times New Roman"/>
      <w:noProof/>
      <w:color w:val="auto"/>
      <w:sz w:val="8"/>
      <w:szCs w:val="8"/>
    </w:rPr>
  </w:style>
  <w:style w:type="paragraph" w:customStyle="1" w:styleId="Heading10">
    <w:name w:val="Heading #1"/>
    <w:basedOn w:val="Normal"/>
    <w:link w:val="Heading1"/>
    <w:rsid w:val="009845C8"/>
    <w:pPr>
      <w:shd w:val="clear" w:color="auto" w:fill="FFFFFF"/>
      <w:spacing w:after="120" w:line="317" w:lineRule="exact"/>
      <w:ind w:firstLine="460"/>
      <w:jc w:val="both"/>
      <w:outlineLvl w:val="0"/>
    </w:pPr>
    <w:rPr>
      <w:rFonts w:ascii="Times New Roman" w:hAnsi="Times New Roman" w:cs="Times New Roman"/>
      <w:color w:val="auto"/>
      <w:spacing w:val="1"/>
      <w:sz w:val="20"/>
      <w:szCs w:val="20"/>
    </w:rPr>
  </w:style>
  <w:style w:type="paragraph" w:customStyle="1" w:styleId="Headerorfooter60">
    <w:name w:val="Header or footer (6)"/>
    <w:basedOn w:val="Normal"/>
    <w:link w:val="Headerorfooter6"/>
    <w:rsid w:val="009845C8"/>
    <w:pPr>
      <w:shd w:val="clear" w:color="auto" w:fill="FFFFFF"/>
      <w:spacing w:line="240" w:lineRule="atLeast"/>
    </w:pPr>
    <w:rPr>
      <w:rFonts w:ascii="Times New Roman" w:hAnsi="Times New Roman" w:cs="Times New Roman"/>
      <w:b/>
      <w:bCs/>
      <w:i/>
      <w:iCs/>
      <w:color w:val="auto"/>
      <w:spacing w:val="-5"/>
      <w:sz w:val="22"/>
      <w:szCs w:val="22"/>
    </w:rPr>
  </w:style>
  <w:style w:type="paragraph" w:customStyle="1" w:styleId="Bodytext60">
    <w:name w:val="Body text (6)"/>
    <w:basedOn w:val="Normal"/>
    <w:link w:val="Bodytext6"/>
    <w:rsid w:val="009845C8"/>
    <w:pPr>
      <w:shd w:val="clear" w:color="auto" w:fill="FFFFFF"/>
      <w:spacing w:before="60" w:line="240" w:lineRule="atLeast"/>
      <w:jc w:val="both"/>
    </w:pPr>
    <w:rPr>
      <w:rFonts w:ascii="Candara" w:hAnsi="Candara" w:cs="Times New Roman"/>
      <w:color w:val="auto"/>
      <w:spacing w:val="39"/>
      <w:sz w:val="8"/>
      <w:szCs w:val="8"/>
    </w:rPr>
  </w:style>
  <w:style w:type="paragraph" w:customStyle="1" w:styleId="Bodytext70">
    <w:name w:val="Body text (7)"/>
    <w:basedOn w:val="Normal"/>
    <w:link w:val="Bodytext7"/>
    <w:rsid w:val="009845C8"/>
    <w:pPr>
      <w:shd w:val="clear" w:color="auto" w:fill="FFFFFF"/>
      <w:spacing w:before="60" w:after="60" w:line="240" w:lineRule="atLeast"/>
      <w:jc w:val="both"/>
    </w:pPr>
    <w:rPr>
      <w:rFonts w:ascii="Times New Roman" w:hAnsi="Times New Roman" w:cs="Times New Roman"/>
      <w:color w:val="auto"/>
      <w:spacing w:val="2"/>
      <w:sz w:val="20"/>
      <w:szCs w:val="20"/>
    </w:rPr>
  </w:style>
  <w:style w:type="paragraph" w:customStyle="1" w:styleId="Heading20">
    <w:name w:val="Heading #2"/>
    <w:basedOn w:val="Normal"/>
    <w:link w:val="Heading2"/>
    <w:rsid w:val="009845C8"/>
    <w:pPr>
      <w:shd w:val="clear" w:color="auto" w:fill="FFFFFF"/>
      <w:spacing w:line="240" w:lineRule="atLeast"/>
      <w:outlineLvl w:val="1"/>
    </w:pPr>
    <w:rPr>
      <w:rFonts w:ascii="Times New Roman" w:hAnsi="Times New Roman" w:cs="Times New Roman"/>
      <w:b/>
      <w:bCs/>
      <w:color w:val="auto"/>
      <w:sz w:val="20"/>
      <w:szCs w:val="20"/>
    </w:rPr>
  </w:style>
  <w:style w:type="paragraph" w:customStyle="1" w:styleId="Bodytext80">
    <w:name w:val="Body text (8)"/>
    <w:basedOn w:val="Normal"/>
    <w:link w:val="Bodytext8"/>
    <w:rsid w:val="009845C8"/>
    <w:pPr>
      <w:shd w:val="clear" w:color="auto" w:fill="FFFFFF"/>
      <w:spacing w:before="300" w:line="245" w:lineRule="exact"/>
      <w:jc w:val="both"/>
    </w:pPr>
    <w:rPr>
      <w:rFonts w:ascii="Times New Roman" w:hAnsi="Times New Roman" w:cs="Times New Roman"/>
      <w:b/>
      <w:bCs/>
      <w:i/>
      <w:iCs/>
      <w:color w:val="auto"/>
      <w:spacing w:val="-4"/>
      <w:sz w:val="21"/>
      <w:szCs w:val="21"/>
    </w:rPr>
  </w:style>
  <w:style w:type="paragraph" w:customStyle="1" w:styleId="Bodytext90">
    <w:name w:val="Body text (9)"/>
    <w:basedOn w:val="Normal"/>
    <w:link w:val="Bodytext9"/>
    <w:rsid w:val="009845C8"/>
    <w:pPr>
      <w:shd w:val="clear" w:color="auto" w:fill="FFFFFF"/>
      <w:spacing w:line="245" w:lineRule="exact"/>
      <w:jc w:val="both"/>
    </w:pPr>
    <w:rPr>
      <w:rFonts w:ascii="Times New Roman" w:hAnsi="Times New Roman" w:cs="Times New Roman"/>
      <w:b/>
      <w:bCs/>
      <w:color w:val="auto"/>
      <w:sz w:val="18"/>
      <w:szCs w:val="18"/>
    </w:rPr>
  </w:style>
  <w:style w:type="paragraph" w:customStyle="1" w:styleId="Headerorfooter70">
    <w:name w:val="Header or footer (7)"/>
    <w:basedOn w:val="Normal"/>
    <w:link w:val="Headerorfooter7"/>
    <w:rsid w:val="009845C8"/>
    <w:pPr>
      <w:shd w:val="clear" w:color="auto" w:fill="FFFFFF"/>
      <w:spacing w:line="240" w:lineRule="atLeast"/>
      <w:jc w:val="center"/>
    </w:pPr>
    <w:rPr>
      <w:rFonts w:ascii="Times New Roman" w:hAnsi="Times New Roman" w:cs="Times New Roman"/>
      <w:b/>
      <w:bCs/>
      <w:color w:val="auto"/>
      <w:spacing w:val="6"/>
      <w:sz w:val="25"/>
      <w:szCs w:val="25"/>
    </w:rPr>
  </w:style>
  <w:style w:type="paragraph" w:customStyle="1" w:styleId="Bodytext101">
    <w:name w:val="Body text (10)"/>
    <w:basedOn w:val="Normal"/>
    <w:link w:val="Bodytext100"/>
    <w:rsid w:val="009845C8"/>
    <w:pPr>
      <w:shd w:val="clear" w:color="auto" w:fill="FFFFFF"/>
      <w:spacing w:after="300" w:line="317" w:lineRule="exact"/>
      <w:jc w:val="center"/>
    </w:pPr>
    <w:rPr>
      <w:rFonts w:ascii="Times New Roman" w:hAnsi="Times New Roman" w:cs="Times New Roman"/>
      <w:b/>
      <w:bCs/>
      <w:color w:val="auto"/>
      <w:spacing w:val="1"/>
      <w:sz w:val="23"/>
      <w:szCs w:val="23"/>
    </w:rPr>
  </w:style>
  <w:style w:type="paragraph" w:customStyle="1" w:styleId="Heading30">
    <w:name w:val="Heading #3"/>
    <w:basedOn w:val="Normal"/>
    <w:link w:val="Heading3"/>
    <w:rsid w:val="009845C8"/>
    <w:pPr>
      <w:shd w:val="clear" w:color="auto" w:fill="FFFFFF"/>
      <w:spacing w:before="1020" w:line="326" w:lineRule="exact"/>
      <w:jc w:val="center"/>
      <w:outlineLvl w:val="2"/>
    </w:pPr>
    <w:rPr>
      <w:rFonts w:ascii="Times New Roman" w:hAnsi="Times New Roman" w:cs="Times New Roman"/>
      <w:b/>
      <w:bCs/>
      <w:color w:val="auto"/>
      <w:spacing w:val="4"/>
      <w:sz w:val="20"/>
      <w:szCs w:val="20"/>
    </w:rPr>
  </w:style>
  <w:style w:type="paragraph" w:customStyle="1" w:styleId="Tablecaption20">
    <w:name w:val="Table caption (2)"/>
    <w:basedOn w:val="Normal"/>
    <w:link w:val="Tablecaption2"/>
    <w:rsid w:val="009845C8"/>
    <w:pPr>
      <w:shd w:val="clear" w:color="auto" w:fill="FFFFFF"/>
      <w:spacing w:line="240" w:lineRule="atLeast"/>
      <w:jc w:val="both"/>
    </w:pPr>
    <w:rPr>
      <w:rFonts w:ascii="Times New Roman" w:hAnsi="Times New Roman" w:cs="Times New Roman"/>
      <w:b/>
      <w:bCs/>
      <w:color w:val="auto"/>
      <w:spacing w:val="4"/>
      <w:sz w:val="20"/>
      <w:szCs w:val="20"/>
    </w:rPr>
  </w:style>
  <w:style w:type="paragraph" w:customStyle="1" w:styleId="Tablecaption1">
    <w:name w:val="Table caption1"/>
    <w:basedOn w:val="Normal"/>
    <w:link w:val="Tablecaption"/>
    <w:rsid w:val="009845C8"/>
    <w:pPr>
      <w:shd w:val="clear" w:color="auto" w:fill="FFFFFF"/>
      <w:spacing w:line="240" w:lineRule="atLeast"/>
      <w:jc w:val="both"/>
    </w:pPr>
    <w:rPr>
      <w:rFonts w:ascii="Times New Roman" w:hAnsi="Times New Roman" w:cs="Times New Roman"/>
      <w:b/>
      <w:bCs/>
      <w:color w:val="auto"/>
      <w:sz w:val="21"/>
      <w:szCs w:val="21"/>
    </w:rPr>
  </w:style>
  <w:style w:type="paragraph" w:customStyle="1" w:styleId="Tablecaption31">
    <w:name w:val="Table caption (3)1"/>
    <w:basedOn w:val="Normal"/>
    <w:link w:val="Tablecaption3"/>
    <w:rsid w:val="009845C8"/>
    <w:pPr>
      <w:shd w:val="clear" w:color="auto" w:fill="FFFFFF"/>
      <w:spacing w:line="240" w:lineRule="atLeast"/>
    </w:pPr>
    <w:rPr>
      <w:rFonts w:ascii="Times New Roman" w:hAnsi="Times New Roman" w:cs="Times New Roman"/>
      <w:color w:val="auto"/>
      <w:spacing w:val="1"/>
      <w:sz w:val="20"/>
      <w:szCs w:val="20"/>
    </w:rPr>
  </w:style>
  <w:style w:type="paragraph" w:customStyle="1" w:styleId="Bodytext110">
    <w:name w:val="Body text (11)"/>
    <w:basedOn w:val="Normal"/>
    <w:link w:val="Bodytext11"/>
    <w:rsid w:val="009845C8"/>
    <w:pPr>
      <w:shd w:val="clear" w:color="auto" w:fill="FFFFFF"/>
      <w:spacing w:after="240" w:line="278" w:lineRule="exact"/>
    </w:pPr>
    <w:rPr>
      <w:rFonts w:ascii="Times New Roman" w:hAnsi="Times New Roman" w:cs="Times New Roman"/>
      <w:b/>
      <w:bCs/>
      <w:color w:val="auto"/>
      <w:sz w:val="20"/>
      <w:szCs w:val="20"/>
    </w:rPr>
  </w:style>
  <w:style w:type="paragraph" w:customStyle="1" w:styleId="Bodytext120">
    <w:name w:val="Body text (12)"/>
    <w:basedOn w:val="Normal"/>
    <w:link w:val="Bodytext12"/>
    <w:rsid w:val="009845C8"/>
    <w:pPr>
      <w:shd w:val="clear" w:color="auto" w:fill="FFFFFF"/>
      <w:spacing w:after="60" w:line="240" w:lineRule="atLeast"/>
      <w:jc w:val="right"/>
    </w:pPr>
    <w:rPr>
      <w:rFonts w:ascii="MS Gothic" w:eastAsia="MS Gothic" w:cs="Times New Roman"/>
      <w:i/>
      <w:iCs/>
      <w:noProof/>
      <w:color w:val="auto"/>
      <w:sz w:val="8"/>
      <w:szCs w:val="8"/>
    </w:rPr>
  </w:style>
  <w:style w:type="paragraph" w:customStyle="1" w:styleId="Footnote20">
    <w:name w:val="Footnote (2)"/>
    <w:basedOn w:val="Normal"/>
    <w:link w:val="Footnote2"/>
    <w:rsid w:val="009845C8"/>
    <w:pPr>
      <w:shd w:val="clear" w:color="auto" w:fill="FFFFFF"/>
      <w:spacing w:line="307" w:lineRule="exact"/>
      <w:jc w:val="both"/>
    </w:pPr>
    <w:rPr>
      <w:rFonts w:ascii="Times New Roman" w:hAnsi="Times New Roman" w:cs="Times New Roman"/>
      <w:b/>
      <w:bCs/>
      <w:color w:val="auto"/>
      <w:spacing w:val="1"/>
      <w:sz w:val="23"/>
      <w:szCs w:val="23"/>
    </w:rPr>
  </w:style>
  <w:style w:type="paragraph" w:customStyle="1" w:styleId="Footnote0">
    <w:name w:val="Footnote"/>
    <w:basedOn w:val="Normal"/>
    <w:link w:val="Footnote"/>
    <w:rsid w:val="009845C8"/>
    <w:pPr>
      <w:shd w:val="clear" w:color="auto" w:fill="FFFFFF"/>
      <w:spacing w:line="307" w:lineRule="exact"/>
      <w:jc w:val="both"/>
    </w:pPr>
    <w:rPr>
      <w:rFonts w:ascii="Times New Roman" w:hAnsi="Times New Roman" w:cs="Times New Roman"/>
      <w:color w:val="auto"/>
      <w:spacing w:val="1"/>
      <w:sz w:val="20"/>
      <w:szCs w:val="20"/>
    </w:rPr>
  </w:style>
  <w:style w:type="paragraph" w:customStyle="1" w:styleId="Bodytext130">
    <w:name w:val="Body text (13)"/>
    <w:basedOn w:val="Normal"/>
    <w:link w:val="Bodytext13"/>
    <w:rsid w:val="009845C8"/>
    <w:pPr>
      <w:shd w:val="clear" w:color="auto" w:fill="FFFFFF"/>
      <w:spacing w:line="312" w:lineRule="exact"/>
      <w:jc w:val="both"/>
    </w:pPr>
    <w:rPr>
      <w:rFonts w:ascii="Times New Roman" w:hAnsi="Times New Roman" w:cs="Times New Roman"/>
      <w:b/>
      <w:bCs/>
      <w:color w:val="auto"/>
      <w:spacing w:val="11"/>
      <w:sz w:val="21"/>
      <w:szCs w:val="21"/>
    </w:rPr>
  </w:style>
  <w:style w:type="paragraph" w:customStyle="1" w:styleId="Bodytext140">
    <w:name w:val="Body text (14)"/>
    <w:basedOn w:val="Normal"/>
    <w:link w:val="Bodytext14"/>
    <w:rsid w:val="009845C8"/>
    <w:pPr>
      <w:shd w:val="clear" w:color="auto" w:fill="FFFFFF"/>
      <w:spacing w:before="600" w:after="60" w:line="240" w:lineRule="atLeast"/>
      <w:jc w:val="both"/>
    </w:pPr>
    <w:rPr>
      <w:rFonts w:ascii="SimHei" w:eastAsia="SimHei" w:cs="Times New Roman"/>
      <w:color w:val="auto"/>
      <w:spacing w:val="-3"/>
      <w:sz w:val="21"/>
      <w:szCs w:val="21"/>
    </w:rPr>
  </w:style>
  <w:style w:type="paragraph" w:customStyle="1" w:styleId="Bodytext150">
    <w:name w:val="Body text (15)"/>
    <w:basedOn w:val="Normal"/>
    <w:link w:val="Bodytext15"/>
    <w:rsid w:val="009845C8"/>
    <w:pPr>
      <w:shd w:val="clear" w:color="auto" w:fill="FFFFFF"/>
      <w:spacing w:after="360" w:line="240" w:lineRule="atLeast"/>
      <w:jc w:val="both"/>
    </w:pPr>
    <w:rPr>
      <w:rFonts w:ascii="SimHei" w:eastAsia="SimHei" w:cs="Times New Roman"/>
      <w:color w:val="auto"/>
      <w:sz w:val="19"/>
      <w:szCs w:val="19"/>
    </w:rPr>
  </w:style>
  <w:style w:type="paragraph" w:customStyle="1" w:styleId="Bodytext160">
    <w:name w:val="Body text (16)"/>
    <w:basedOn w:val="Normal"/>
    <w:link w:val="Bodytext16"/>
    <w:rsid w:val="009845C8"/>
    <w:pPr>
      <w:shd w:val="clear" w:color="auto" w:fill="FFFFFF"/>
      <w:spacing w:line="240" w:lineRule="atLeast"/>
      <w:jc w:val="both"/>
    </w:pPr>
    <w:rPr>
      <w:rFonts w:ascii="Gungsuh" w:eastAsia="Gungsuh" w:cs="Times New Roman"/>
      <w:color w:val="auto"/>
      <w:sz w:val="9"/>
      <w:szCs w:val="9"/>
    </w:rPr>
  </w:style>
  <w:style w:type="paragraph" w:customStyle="1" w:styleId="Bodytext170">
    <w:name w:val="Body text (17)"/>
    <w:basedOn w:val="Normal"/>
    <w:link w:val="Bodytext17"/>
    <w:rsid w:val="009845C8"/>
    <w:pPr>
      <w:shd w:val="clear" w:color="auto" w:fill="FFFFFF"/>
      <w:spacing w:line="307" w:lineRule="exact"/>
    </w:pPr>
    <w:rPr>
      <w:rFonts w:ascii="Times New Roman" w:hAnsi="Times New Roman" w:cs="Times New Roman"/>
      <w:b/>
      <w:bCs/>
      <w:color w:val="auto"/>
      <w:spacing w:val="5"/>
      <w:sz w:val="23"/>
      <w:szCs w:val="23"/>
    </w:rPr>
  </w:style>
  <w:style w:type="paragraph" w:customStyle="1" w:styleId="Bodytext180">
    <w:name w:val="Body text (18)"/>
    <w:basedOn w:val="Normal"/>
    <w:link w:val="Bodytext18"/>
    <w:rsid w:val="009845C8"/>
    <w:pPr>
      <w:shd w:val="clear" w:color="auto" w:fill="FFFFFF"/>
      <w:spacing w:before="120" w:after="300" w:line="240" w:lineRule="atLeast"/>
    </w:pPr>
    <w:rPr>
      <w:rFonts w:ascii="Times New Roman" w:hAnsi="Times New Roman" w:cs="Times New Roman"/>
      <w:b/>
      <w:bCs/>
      <w:i/>
      <w:iCs/>
      <w:color w:val="auto"/>
      <w:sz w:val="21"/>
      <w:szCs w:val="21"/>
    </w:rPr>
  </w:style>
  <w:style w:type="paragraph" w:customStyle="1" w:styleId="Bodytext190">
    <w:name w:val="Body text (19)"/>
    <w:basedOn w:val="Normal"/>
    <w:link w:val="Bodytext19"/>
    <w:rsid w:val="009845C8"/>
    <w:pPr>
      <w:shd w:val="clear" w:color="auto" w:fill="FFFFFF"/>
      <w:spacing w:after="300" w:line="240" w:lineRule="atLeast"/>
      <w:jc w:val="both"/>
    </w:pPr>
    <w:rPr>
      <w:rFonts w:ascii="Tahoma" w:hAnsi="Tahoma" w:cs="Times New Roman"/>
      <w:b/>
      <w:bCs/>
      <w:color w:val="auto"/>
      <w:spacing w:val="3"/>
      <w:sz w:val="16"/>
      <w:szCs w:val="16"/>
    </w:rPr>
  </w:style>
  <w:style w:type="paragraph" w:customStyle="1" w:styleId="CharCharCharCharCharCharChar">
    <w:name w:val="Char Char Char Char Char Char Char"/>
    <w:autoRedefine/>
    <w:rsid w:val="00E428E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E428E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E4D59"/>
    <w:pPr>
      <w:tabs>
        <w:tab w:val="center" w:pos="4513"/>
        <w:tab w:val="right" w:pos="9026"/>
      </w:tabs>
    </w:pPr>
    <w:rPr>
      <w:rFonts w:cs="Times New Roman"/>
    </w:rPr>
  </w:style>
  <w:style w:type="character" w:customStyle="1" w:styleId="HeaderChar">
    <w:name w:val="Header Char"/>
    <w:link w:val="Header"/>
    <w:uiPriority w:val="99"/>
    <w:rsid w:val="00CE4D59"/>
    <w:rPr>
      <w:color w:val="000000"/>
      <w:sz w:val="24"/>
      <w:szCs w:val="24"/>
    </w:rPr>
  </w:style>
  <w:style w:type="paragraph" w:styleId="Footer">
    <w:name w:val="footer"/>
    <w:basedOn w:val="Normal"/>
    <w:link w:val="FooterChar"/>
    <w:uiPriority w:val="99"/>
    <w:rsid w:val="00CE4D59"/>
    <w:pPr>
      <w:tabs>
        <w:tab w:val="center" w:pos="4513"/>
        <w:tab w:val="right" w:pos="9026"/>
      </w:tabs>
    </w:pPr>
    <w:rPr>
      <w:rFonts w:cs="Times New Roman"/>
    </w:rPr>
  </w:style>
  <w:style w:type="character" w:customStyle="1" w:styleId="FooterChar">
    <w:name w:val="Footer Char"/>
    <w:link w:val="Footer"/>
    <w:uiPriority w:val="99"/>
    <w:rsid w:val="00CE4D59"/>
    <w:rPr>
      <w:color w:val="000000"/>
      <w:sz w:val="24"/>
      <w:szCs w:val="24"/>
    </w:rPr>
  </w:style>
  <w:style w:type="paragraph" w:styleId="NormalWeb">
    <w:name w:val="Normal (Web)"/>
    <w:basedOn w:val="Normal"/>
    <w:uiPriority w:val="99"/>
    <w:unhideWhenUsed/>
    <w:rsid w:val="001B0C1C"/>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1B0C1C"/>
  </w:style>
  <w:style w:type="paragraph" w:styleId="BalloonText">
    <w:name w:val="Balloon Text"/>
    <w:basedOn w:val="Normal"/>
    <w:link w:val="BalloonTextChar"/>
    <w:rsid w:val="001D2252"/>
    <w:rPr>
      <w:rFonts w:ascii="Tahoma" w:hAnsi="Tahoma" w:cs="Tahoma"/>
      <w:sz w:val="16"/>
      <w:szCs w:val="16"/>
    </w:rPr>
  </w:style>
  <w:style w:type="character" w:customStyle="1" w:styleId="BalloonTextChar">
    <w:name w:val="Balloon Text Char"/>
    <w:basedOn w:val="DefaultParagraphFont"/>
    <w:link w:val="BalloonText"/>
    <w:rsid w:val="001D2252"/>
    <w:rPr>
      <w:rFonts w:ascii="Tahoma" w:hAnsi="Tahoma" w:cs="Tahoma"/>
      <w:color w:val="000000"/>
      <w:sz w:val="16"/>
      <w:szCs w:val="16"/>
    </w:rPr>
  </w:style>
  <w:style w:type="character" w:styleId="CommentReference">
    <w:name w:val="annotation reference"/>
    <w:basedOn w:val="DefaultParagraphFont"/>
    <w:rsid w:val="002A0B51"/>
    <w:rPr>
      <w:sz w:val="16"/>
      <w:szCs w:val="16"/>
    </w:rPr>
  </w:style>
  <w:style w:type="paragraph" w:styleId="CommentText">
    <w:name w:val="annotation text"/>
    <w:basedOn w:val="Normal"/>
    <w:link w:val="CommentTextChar"/>
    <w:rsid w:val="002A0B51"/>
    <w:rPr>
      <w:sz w:val="20"/>
      <w:szCs w:val="20"/>
    </w:rPr>
  </w:style>
  <w:style w:type="character" w:customStyle="1" w:styleId="CommentTextChar">
    <w:name w:val="Comment Text Char"/>
    <w:basedOn w:val="DefaultParagraphFont"/>
    <w:link w:val="CommentText"/>
    <w:rsid w:val="002A0B51"/>
    <w:rPr>
      <w:color w:val="000000"/>
      <w:lang w:val="vi-VN" w:eastAsia="vi-VN"/>
    </w:rPr>
  </w:style>
  <w:style w:type="paragraph" w:styleId="CommentSubject">
    <w:name w:val="annotation subject"/>
    <w:basedOn w:val="CommentText"/>
    <w:next w:val="CommentText"/>
    <w:link w:val="CommentSubjectChar"/>
    <w:rsid w:val="002A0B51"/>
    <w:rPr>
      <w:b/>
      <w:bCs/>
    </w:rPr>
  </w:style>
  <w:style w:type="character" w:customStyle="1" w:styleId="CommentSubjectChar">
    <w:name w:val="Comment Subject Char"/>
    <w:basedOn w:val="CommentTextChar"/>
    <w:link w:val="CommentSubject"/>
    <w:rsid w:val="002A0B51"/>
    <w:rPr>
      <w:b/>
      <w:bCs/>
      <w:color w:val="000000"/>
      <w:lang w:val="vi-VN" w:eastAsia="vi-VN"/>
    </w:rPr>
  </w:style>
  <w:style w:type="paragraph" w:styleId="Revision">
    <w:name w:val="Revision"/>
    <w:hidden/>
    <w:uiPriority w:val="99"/>
    <w:semiHidden/>
    <w:rsid w:val="002A0B51"/>
    <w:rPr>
      <w:color w:val="000000"/>
      <w:sz w:val="24"/>
      <w:szCs w:val="24"/>
      <w:lang w:val="vi-VN" w:eastAsia="vi-VN"/>
    </w:rPr>
  </w:style>
  <w:style w:type="paragraph" w:styleId="ListParagraph">
    <w:name w:val="List Paragraph"/>
    <w:basedOn w:val="Normal"/>
    <w:uiPriority w:val="34"/>
    <w:qFormat/>
    <w:rsid w:val="0045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433">
      <w:bodyDiv w:val="1"/>
      <w:marLeft w:val="0"/>
      <w:marRight w:val="0"/>
      <w:marTop w:val="0"/>
      <w:marBottom w:val="0"/>
      <w:divBdr>
        <w:top w:val="none" w:sz="0" w:space="0" w:color="auto"/>
        <w:left w:val="none" w:sz="0" w:space="0" w:color="auto"/>
        <w:bottom w:val="none" w:sz="0" w:space="0" w:color="auto"/>
        <w:right w:val="none" w:sz="0" w:space="0" w:color="auto"/>
      </w:divBdr>
    </w:div>
    <w:div w:id="1121606596">
      <w:bodyDiv w:val="1"/>
      <w:marLeft w:val="0"/>
      <w:marRight w:val="0"/>
      <w:marTop w:val="0"/>
      <w:marBottom w:val="0"/>
      <w:divBdr>
        <w:top w:val="none" w:sz="0" w:space="0" w:color="auto"/>
        <w:left w:val="none" w:sz="0" w:space="0" w:color="auto"/>
        <w:bottom w:val="none" w:sz="0" w:space="0" w:color="auto"/>
        <w:right w:val="none" w:sz="0" w:space="0" w:color="auto"/>
      </w:divBdr>
    </w:div>
    <w:div w:id="1626958156">
      <w:bodyDiv w:val="1"/>
      <w:marLeft w:val="0"/>
      <w:marRight w:val="0"/>
      <w:marTop w:val="0"/>
      <w:marBottom w:val="0"/>
      <w:divBdr>
        <w:top w:val="none" w:sz="0" w:space="0" w:color="auto"/>
        <w:left w:val="none" w:sz="0" w:space="0" w:color="auto"/>
        <w:bottom w:val="none" w:sz="0" w:space="0" w:color="auto"/>
        <w:right w:val="none" w:sz="0" w:space="0" w:color="auto"/>
      </w:divBdr>
    </w:div>
    <w:div w:id="1729065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A2C3-09E2-44EC-A8A0-A72E89D07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82F0F-4543-448B-99E9-254E20DC2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854B1-EF0C-4A28-B45D-7F591CAD89D3}">
  <ds:schemaRefs>
    <ds:schemaRef ds:uri="http://schemas.microsoft.com/sharepoint/v3/contenttype/forms"/>
  </ds:schemaRefs>
</ds:datastoreItem>
</file>

<file path=customXml/itemProps4.xml><?xml version="1.0" encoding="utf-8"?>
<ds:datastoreItem xmlns:ds="http://schemas.openxmlformats.org/officeDocument/2006/customXml" ds:itemID="{439C33E2-B539-42FD-A769-DD17E87E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4970</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LawSoft</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nguyenduylong</dc:creator>
  <cp:lastModifiedBy>CuongV</cp:lastModifiedBy>
  <cp:revision>1</cp:revision>
  <cp:lastPrinted>2018-05-22T03:17:00Z</cp:lastPrinted>
  <dcterms:created xsi:type="dcterms:W3CDTF">2018-05-22T03:46:00Z</dcterms:created>
  <dcterms:modified xsi:type="dcterms:W3CDTF">2018-06-02T01:46:00Z</dcterms:modified>
</cp:coreProperties>
</file>